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569314AA" w14:textId="08F830E8" w:rsidR="00642EFE" w:rsidRPr="00E30E7B" w:rsidRDefault="00196E32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hy-AM"/>
        </w:rPr>
        <w:t>ԳՆԱՆՇՄԱՆ</w:t>
      </w:r>
      <w:r w:rsidRPr="00E30E7B">
        <w:rPr>
          <w:rFonts w:ascii="Sylfaen" w:hAnsi="Sylfaen"/>
          <w:i w:val="0"/>
          <w:lang w:val="hy-AM"/>
        </w:rPr>
        <w:t xml:space="preserve"> </w:t>
      </w:r>
      <w:r w:rsidRPr="00E30E7B">
        <w:rPr>
          <w:rFonts w:ascii="Sylfaen" w:hAnsi="Sylfaen" w:cs="Arial"/>
          <w:i w:val="0"/>
          <w:lang w:val="hy-AM"/>
        </w:rPr>
        <w:t>ՄԱՍԻՆ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7B269C9D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E5570B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4B6D0F">
        <w:rPr>
          <w:rFonts w:ascii="Sylfaen" w:hAnsi="Sylfaen" w:cs="Arial"/>
          <w:i w:val="0"/>
          <w:lang w:val="en-US"/>
        </w:rPr>
        <w:t>հունիսի</w:t>
      </w:r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1044D9">
        <w:rPr>
          <w:rFonts w:ascii="Sylfaen" w:hAnsi="Sylfaen"/>
          <w:i w:val="0"/>
          <w:lang w:val="af-ZA"/>
        </w:rPr>
        <w:t>2</w:t>
      </w:r>
      <w:r w:rsidR="004B6D0F">
        <w:rPr>
          <w:rFonts w:ascii="Sylfaen" w:hAnsi="Sylfaen"/>
          <w:i w:val="0"/>
          <w:lang w:val="af-ZA"/>
        </w:rPr>
        <w:t>4</w:t>
      </w:r>
      <w:r w:rsidR="001044D9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3CB1D55C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ԱԲՀԿՏ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ԳՀԱՊՁԲ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F257C9">
        <w:rPr>
          <w:rFonts w:ascii="Sylfaen" w:hAnsi="Sylfaen"/>
          <w:i w:val="0"/>
          <w:lang w:val="af-ZA"/>
        </w:rPr>
        <w:t>24/</w:t>
      </w:r>
      <w:r w:rsidR="004B6D0F">
        <w:rPr>
          <w:rFonts w:ascii="Sylfaen" w:hAnsi="Sylfaen"/>
          <w:i w:val="0"/>
          <w:lang w:val="af-ZA"/>
        </w:rPr>
        <w:t>44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33620501" w:rsidR="00642EFE" w:rsidRPr="00E30E7B" w:rsidRDefault="00642EFE" w:rsidP="00196E32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գնանշման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հարցում</w:t>
      </w:r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1ACC6B00" w:rsidR="006265F4" w:rsidRPr="00E30E7B" w:rsidRDefault="00A20B69" w:rsidP="006265F4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0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0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B6D0F" w:rsidRPr="004B6D0F">
        <w:rPr>
          <w:rFonts w:ascii="Sylfaen" w:hAnsi="Sylfaen"/>
          <w:i w:val="0"/>
          <w:lang w:val="af-ZA"/>
        </w:rPr>
        <w:t>Չինվան-804 տրակտորի համար  անհրաժեշտ պահեստամասերի</w:t>
      </w:r>
      <w:r w:rsidR="00E119DF">
        <w:rPr>
          <w:rFonts w:ascii="Sylfaen" w:hAnsi="Sylfaen" w:cs="Arial"/>
          <w:i w:val="0"/>
          <w:lang w:val="af-ZA"/>
        </w:rPr>
        <w:t xml:space="preserve"> </w:t>
      </w:r>
      <w:r w:rsidR="007D0763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1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5F38C778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7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F3671A">
        <w:rPr>
          <w:rFonts w:ascii="Sylfaen" w:hAnsi="Sylfaen" w:cs="Arial"/>
          <w:i w:val="0"/>
          <w:u w:val="single"/>
          <w:lang w:val="hy-AM"/>
        </w:rPr>
        <w:t>00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26BB5305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E5570B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4B6D0F">
        <w:rPr>
          <w:rFonts w:ascii="Sylfaen" w:hAnsi="Sylfaen" w:cs="Arial"/>
          <w:i w:val="0"/>
          <w:lang w:val="af-ZA"/>
        </w:rPr>
        <w:t>հուլիսի</w:t>
      </w:r>
      <w:r w:rsidRPr="00E30E7B">
        <w:rPr>
          <w:rFonts w:ascii="Sylfaen" w:hAnsi="Sylfaen"/>
          <w:i w:val="0"/>
          <w:lang w:val="af-ZA"/>
        </w:rPr>
        <w:t>» «</w:t>
      </w:r>
      <w:r w:rsidR="00F3671A">
        <w:rPr>
          <w:rFonts w:ascii="Sylfaen" w:hAnsi="Sylfaen"/>
          <w:i w:val="0"/>
          <w:lang w:val="af-ZA"/>
        </w:rPr>
        <w:t>3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F3671A">
        <w:rPr>
          <w:rFonts w:ascii="Sylfaen" w:hAnsi="Sylfaen" w:cs="Arial"/>
          <w:i w:val="0"/>
          <w:lang w:val="hy-AM"/>
        </w:rPr>
        <w:t>00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0C93AE7" w14:textId="77777777" w:rsidR="00E5570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03E6B998" w14:textId="77777777" w:rsidR="00E5570B" w:rsidRPr="00E30E7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</w:t>
      </w:r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7F6CC330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ԳՀԱՊՁԲ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4B6D0F">
        <w:rPr>
          <w:rFonts w:ascii="Sylfaen" w:hAnsi="Sylfaen" w:cs="Sylfaen"/>
          <w:i/>
          <w:sz w:val="20"/>
          <w:szCs w:val="20"/>
          <w:u w:val="single"/>
          <w:lang w:val="af-ZA"/>
        </w:rPr>
        <w:t>44</w:t>
      </w:r>
      <w:r w:rsidR="00F2310F">
        <w:rPr>
          <w:rFonts w:ascii="Sylfaen" w:hAnsi="Sylfaen" w:cs="Sylfaen"/>
          <w:i/>
          <w:sz w:val="20"/>
          <w:szCs w:val="20"/>
          <w:u w:val="single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5E7DE39C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lang w:val="hy-AM"/>
        </w:rPr>
        <w:t>Գնանշման</w:t>
      </w: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հարցման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</w:p>
    <w:p w14:paraId="7996A5EA" w14:textId="6BF07F1D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E5570B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4B6D0F">
        <w:rPr>
          <w:rFonts w:ascii="Sylfaen" w:hAnsi="Sylfaen" w:cs="Times Armenian"/>
          <w:i/>
          <w:sz w:val="20"/>
          <w:szCs w:val="20"/>
          <w:lang w:val="af-ZA"/>
        </w:rPr>
        <w:t>Հունիսի 26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2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2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7A1E4037" w14:textId="77777777" w:rsidR="003D3851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>`</w:t>
      </w:r>
    </w:p>
    <w:p w14:paraId="3F304623" w14:textId="77777777" w:rsidR="004B6D0F" w:rsidRDefault="004B6D0F" w:rsidP="003D3851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4B6D0F">
        <w:rPr>
          <w:rFonts w:ascii="Sylfaen" w:hAnsi="Sylfaen" w:cs="Times Armenian"/>
          <w:lang w:val="af-ZA"/>
        </w:rPr>
        <w:t>Չինվան-804 տրակտորի համար  անհրաժեշտ պահեստամասերի</w:t>
      </w:r>
    </w:p>
    <w:p w14:paraId="2D1DFCBE" w14:textId="67DA5D0A" w:rsidR="00096865" w:rsidRPr="003D3851" w:rsidRDefault="002B32D6" w:rsidP="003D3851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</w:p>
    <w:p w14:paraId="7275D844" w14:textId="77777777" w:rsidR="00096865" w:rsidRPr="00E119DF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hy-AM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="00096865" w:rsidRPr="00E30E7B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12944461" w14:textId="77777777" w:rsidR="004B6D0F" w:rsidRDefault="004B6D0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4B6D0F">
        <w:rPr>
          <w:rFonts w:ascii="Sylfaen" w:hAnsi="Sylfaen" w:cs="Times Armenian"/>
          <w:lang w:val="af-ZA"/>
        </w:rPr>
        <w:t>Չինվան-804 տրակտորի համար  անհրաժեշտ պահեստամասերի</w:t>
      </w:r>
    </w:p>
    <w:p w14:paraId="7DC8184A" w14:textId="55B81897" w:rsidR="00096865" w:rsidRPr="00E30E7B" w:rsidRDefault="003F3B5F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ԳՆԱՆՇՄԱՆ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ՀԱՐՑՄԱՆ</w:t>
      </w:r>
      <w:r w:rsidRPr="00E30E7B">
        <w:rPr>
          <w:rFonts w:ascii="Sylfaen" w:hAnsi="Sylfaen" w:cs="Sylfaen"/>
          <w:lang w:val="hy-AM"/>
        </w:rPr>
        <w:t xml:space="preserve"> </w:t>
      </w:r>
      <w:r w:rsidR="00160AE4" w:rsidRPr="00E30E7B">
        <w:rPr>
          <w:rFonts w:ascii="Sylfaen" w:hAnsi="Sylfaen" w:cs="Arial"/>
          <w:b/>
          <w:sz w:val="20"/>
          <w:lang w:val="af-ZA"/>
        </w:rPr>
        <w:t>ՀՐԱՎԵՐԻ</w:t>
      </w:r>
    </w:p>
    <w:p w14:paraId="0058C19A" w14:textId="77777777" w:rsidR="00C67E80" w:rsidRPr="00E30E7B" w:rsidRDefault="00C67E80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բնութագիրը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պահանջները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դրանց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գնահատման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փոփոխություն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Հայտի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Հայտի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գործողության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ժամկետը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r w:rsidR="00096865" w:rsidRPr="00E30E7B">
        <w:rPr>
          <w:rFonts w:ascii="Sylfaen" w:hAnsi="Sylfaen" w:cs="Arial"/>
          <w:sz w:val="20"/>
        </w:rPr>
        <w:t>հայտերում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փոփոխություն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կատարելու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դրանք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հետ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վերցնելու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կարգը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r w:rsidR="00AF7BE8" w:rsidRPr="00E30E7B">
        <w:rPr>
          <w:rFonts w:ascii="Sylfaen" w:hAnsi="Sylfaen" w:cs="Arial"/>
          <w:sz w:val="20"/>
        </w:rPr>
        <w:t>այտերի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բացումը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r w:rsidR="00AF7BE8" w:rsidRPr="00E30E7B">
        <w:rPr>
          <w:rFonts w:ascii="Sylfaen" w:hAnsi="Sylfaen" w:cs="Arial"/>
          <w:sz w:val="20"/>
        </w:rPr>
        <w:t>գնահատումը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արդյունքների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ամփոփումը</w:t>
      </w:r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Պայմանագրի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կնքումը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Ընթացակարգը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չկայացած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հայտարարելը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գործողությունները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ընդունված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որոշումները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բողոքարկելու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D627E36" w14:textId="6B4F01D3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II. 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Ընդհանուր</w:t>
      </w:r>
      <w:r w:rsidRPr="00E30E7B">
        <w:rPr>
          <w:rFonts w:ascii="Sylfaen" w:hAnsi="Sylfaen" w:cs="Times Armenia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դրույթներ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r w:rsidR="00096865" w:rsidRPr="00E30E7B">
        <w:rPr>
          <w:rFonts w:ascii="Sylfaen" w:hAnsi="Sylfaen" w:cs="Arial"/>
          <w:sz w:val="20"/>
        </w:rPr>
        <w:t>Հավելվածներ</w:t>
      </w:r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673DDB19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լրումն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3F3B5F" w:rsidRPr="00E30E7B">
        <w:rPr>
          <w:rFonts w:ascii="Sylfaen" w:hAnsi="Sylfaen" w:cs="Arial"/>
          <w:sz w:val="20"/>
          <w:lang w:val="hy-AM"/>
        </w:rPr>
        <w:t>ԳՀԱՊՁԲ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4B6D0F">
        <w:rPr>
          <w:rFonts w:ascii="Sylfaen" w:hAnsi="Sylfaen" w:cs="Times Armenian"/>
          <w:sz w:val="20"/>
          <w:lang w:val="af-ZA"/>
        </w:rPr>
        <w:t>44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ծածկագրով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անցկացվող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գնանշման</w:t>
      </w:r>
      <w:r w:rsidR="003F3B5F" w:rsidRPr="00E30E7B">
        <w:rPr>
          <w:rFonts w:ascii="Sylfaen" w:hAnsi="Sylfaen" w:cs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հարցման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այսուհետև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ընթացակարգ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հայտարարության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կազմվել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օրենսդրության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Օրենք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կառավարության</w:t>
      </w:r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կազմակերպման</w:t>
      </w:r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Կարգ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ակտերի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r w:rsidR="00A00E74" w:rsidRPr="00E30E7B">
        <w:rPr>
          <w:rFonts w:ascii="Sylfaen" w:hAnsi="Sylfaen" w:cs="Arial"/>
          <w:sz w:val="20"/>
        </w:rPr>
        <w:t>այսուհետ</w:t>
      </w:r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r w:rsidR="00A00E74" w:rsidRPr="00E30E7B">
        <w:rPr>
          <w:rFonts w:ascii="Sylfaen" w:hAnsi="Sylfaen" w:cs="Arial"/>
          <w:sz w:val="20"/>
        </w:rPr>
        <w:t>պատվիրատու</w:t>
      </w:r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ընթացակարգին</w:t>
      </w:r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մտադրություն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անձանց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 </w:t>
      </w:r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տեղեկացնելու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անցկացման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օժանդակելու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պատրաստելիս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Հայտեր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բոլոր</w:t>
      </w:r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անձիք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անկախ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նրանց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օտարերկրյա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ֆիզիկական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կազմակերպություն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քաղաքացիություն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լինելու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հանգամանքից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հարաբերությունների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նկատմամբ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կիրառվում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վեճերը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ենթակա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քննության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դատարաններում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1FCD24D9" w14:textId="5E758567" w:rsidR="00096865" w:rsidRPr="003D3851" w:rsidRDefault="00096865" w:rsidP="00766407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 w:rsidRPr="00E30E7B">
        <w:rPr>
          <w:rFonts w:ascii="Sylfaen" w:hAnsi="Sylfaen" w:cs="Arial"/>
        </w:rPr>
        <w:t>Գնման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առարկա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հանդիսանում</w:t>
      </w:r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ՀՈԱԿ</w:t>
      </w:r>
      <w:r w:rsidR="007262ED" w:rsidRPr="00E30E7B">
        <w:rPr>
          <w:rFonts w:ascii="Sylfaen" w:hAnsi="Sylfaen" w:cs="Sylfaen"/>
          <w:lang w:val="hy-AM"/>
        </w:rPr>
        <w:t>-</w:t>
      </w:r>
      <w:r w:rsidR="007262ED" w:rsidRPr="00E30E7B">
        <w:rPr>
          <w:rFonts w:ascii="Sylfaen" w:hAnsi="Sylfaen" w:cs="Arial"/>
          <w:lang w:val="hy-AM"/>
        </w:rPr>
        <w:t>ի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  <w:r w:rsidR="004B6D0F" w:rsidRPr="004B6D0F">
        <w:rPr>
          <w:rFonts w:ascii="Sylfaen" w:hAnsi="Sylfaen" w:cs="Times Armenian"/>
          <w:lang w:val="af-ZA"/>
        </w:rPr>
        <w:t>Չինվան-804 տրակտորի համար  անհրաժեշտ պահեստամասերի</w:t>
      </w:r>
      <w:r w:rsidR="001044D9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ձեռքբերումը</w:t>
      </w:r>
      <w:r w:rsidR="00816505" w:rsidRPr="00F129FF">
        <w:rPr>
          <w:rFonts w:ascii="Sylfaen" w:hAnsi="Sylfaen"/>
          <w:lang w:val="af-ZA"/>
        </w:rPr>
        <w:t xml:space="preserve"> (</w:t>
      </w:r>
      <w:r w:rsidR="00816505" w:rsidRPr="00E30E7B">
        <w:rPr>
          <w:rFonts w:ascii="Sylfaen" w:hAnsi="Sylfaen" w:cs="Arial"/>
        </w:rPr>
        <w:t>այսուհետ</w:t>
      </w:r>
      <w:r w:rsidR="00816505" w:rsidRPr="00F129FF">
        <w:rPr>
          <w:rFonts w:ascii="Sylfaen" w:hAnsi="Sylfaen"/>
          <w:lang w:val="af-ZA"/>
        </w:rPr>
        <w:t xml:space="preserve">` </w:t>
      </w:r>
      <w:r w:rsidR="00816505" w:rsidRPr="00E30E7B">
        <w:rPr>
          <w:rFonts w:ascii="Sylfaen" w:hAnsi="Sylfaen" w:cs="Arial"/>
        </w:rPr>
        <w:t>նաև</w:t>
      </w:r>
      <w:r w:rsidR="00816505" w:rsidRPr="00F129FF">
        <w:rPr>
          <w:rFonts w:ascii="Sylfaen" w:hAnsi="Sylfaen"/>
          <w:lang w:val="af-ZA"/>
        </w:rPr>
        <w:t xml:space="preserve"> </w:t>
      </w:r>
      <w:r w:rsidR="00816505" w:rsidRPr="00E30E7B">
        <w:rPr>
          <w:rFonts w:ascii="Sylfaen" w:hAnsi="Sylfaen" w:cs="Arial"/>
        </w:rPr>
        <w:t>ապրանք</w:t>
      </w:r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որոնք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խմբավորված</w:t>
      </w:r>
      <w:r w:rsidRPr="00E30E7B">
        <w:rPr>
          <w:rFonts w:ascii="Sylfaen" w:hAnsi="Sylfaen"/>
          <w:lang w:val="af-ZA"/>
        </w:rPr>
        <w:t xml:space="preserve">  </w:t>
      </w:r>
      <w:r w:rsidRPr="00E30E7B">
        <w:rPr>
          <w:rFonts w:ascii="Sylfaen" w:hAnsi="Sylfaen" w:cs="Arial"/>
        </w:rPr>
        <w:t>են</w:t>
      </w:r>
      <w:r w:rsidRPr="00E30E7B">
        <w:rPr>
          <w:rFonts w:ascii="Sylfaen" w:hAnsi="Sylfaen"/>
          <w:lang w:val="af-ZA"/>
        </w:rPr>
        <w:t xml:space="preserve"> </w:t>
      </w:r>
      <w:r w:rsidR="004B6D0F">
        <w:rPr>
          <w:rFonts w:ascii="Sylfaen" w:hAnsi="Sylfaen"/>
          <w:lang w:val="af-ZA"/>
        </w:rPr>
        <w:t>7</w:t>
      </w:r>
      <w:r w:rsidR="00F3671A">
        <w:rPr>
          <w:rFonts w:ascii="Sylfaen" w:hAnsi="Sylfaen"/>
          <w:lang w:val="af-ZA"/>
        </w:rPr>
        <w:t>6</w:t>
      </w:r>
      <w:r w:rsidRPr="00E30E7B">
        <w:rPr>
          <w:rFonts w:ascii="Sylfaen" w:hAnsi="Sylfaen" w:cs="Arial"/>
        </w:rPr>
        <w:t>չափաբաժիներ</w:t>
      </w:r>
      <w:r w:rsidR="00753E6E" w:rsidRPr="00E30E7B">
        <w:rPr>
          <w:rFonts w:ascii="Sylfaen" w:hAnsi="Sylfaen" w:cs="Arial"/>
        </w:rPr>
        <w:t>ում</w:t>
      </w:r>
      <w:r w:rsidRPr="00E30E7B">
        <w:rPr>
          <w:rFonts w:ascii="Sylfaen" w:hAnsi="Sylfaen" w:cs="Times Armenian"/>
          <w:lang w:val="af-ZA"/>
        </w:rPr>
        <w:t>`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1535"/>
        <w:gridCol w:w="928"/>
        <w:gridCol w:w="5077"/>
      </w:tblGrid>
      <w:tr w:rsidR="00F3671A" w14:paraId="14AE70F7" w14:textId="77777777" w:rsidTr="00F3671A">
        <w:trPr>
          <w:trHeight w:val="43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B28" w14:textId="77777777" w:rsidR="00F3671A" w:rsidRDefault="00F367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Չափաբաժինների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4E93" w14:textId="77777777" w:rsidR="00F3671A" w:rsidRDefault="00F367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գնման  գինը  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699" w14:textId="77777777" w:rsidR="00F3671A" w:rsidRDefault="00F367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Չափաբաժնի անվանումը</w:t>
            </w:r>
          </w:p>
        </w:tc>
      </w:tr>
      <w:tr w:rsidR="00F3671A" w14:paraId="2DC535C6" w14:textId="77777777" w:rsidTr="00F3671A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DFE" w14:textId="77777777" w:rsidR="00F3671A" w:rsidRDefault="00F367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9DD5" w14:textId="77777777" w:rsidR="00F3671A" w:rsidRDefault="00F367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D5F1" w14:textId="77777777" w:rsidR="00F3671A" w:rsidRDefault="00F367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71A" w14:paraId="0D3D1ED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1C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DE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7E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Բոցամուղ</w:t>
            </w:r>
          </w:p>
        </w:tc>
      </w:tr>
      <w:tr w:rsidR="00F3671A" w14:paraId="0BC10AB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31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F1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199,920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58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Թաթիկներ</w:t>
            </w:r>
          </w:p>
        </w:tc>
      </w:tr>
      <w:tr w:rsidR="00F3671A" w14:paraId="70F8EE4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9E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6D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79,920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35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Վառոցքի փական</w:t>
            </w:r>
          </w:p>
        </w:tc>
      </w:tr>
      <w:tr w:rsidR="00F3671A" w14:paraId="069341A8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E4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95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99,960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B2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Միջադիր</w:t>
            </w:r>
          </w:p>
        </w:tc>
      </w:tr>
      <w:tr w:rsidR="00F3671A" w14:paraId="4557AE2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D2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68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07E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Ձգան</w:t>
            </w:r>
          </w:p>
        </w:tc>
      </w:tr>
      <w:tr w:rsidR="00F3671A" w14:paraId="5A793674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DEFC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4FD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92B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Ջրի պոմպ</w:t>
            </w:r>
          </w:p>
        </w:tc>
      </w:tr>
      <w:tr w:rsidR="00F3671A" w14:paraId="2BCA866D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E63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EC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E33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զտիչ</w:t>
            </w:r>
          </w:p>
        </w:tc>
      </w:tr>
      <w:tr w:rsidR="00F3671A" w14:paraId="1D99E15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CA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05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24D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հիդրավլիկ զտիչ</w:t>
            </w:r>
          </w:p>
        </w:tc>
      </w:tr>
      <w:tr w:rsidR="00F3671A" w14:paraId="10AF98D2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B47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AA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59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Վառելիքի զտիչ</w:t>
            </w:r>
          </w:p>
        </w:tc>
      </w:tr>
      <w:tr w:rsidR="00F3671A" w14:paraId="6572FD78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52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9DF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C6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Մեկնարկիչ</w:t>
            </w:r>
          </w:p>
        </w:tc>
      </w:tr>
      <w:tr w:rsidR="00F3671A" w14:paraId="00F48EA6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B5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3C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419,760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2A3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Ղեկային ցողուն</w:t>
            </w:r>
          </w:p>
        </w:tc>
      </w:tr>
      <w:tr w:rsidR="00F3671A" w14:paraId="4DDE087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3C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9A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71E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Բաժանարար</w:t>
            </w:r>
          </w:p>
        </w:tc>
      </w:tr>
      <w:tr w:rsidR="00F3671A" w14:paraId="387545A6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EB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9A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7E1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Կցորդման տանող սկավառակ</w:t>
            </w:r>
          </w:p>
        </w:tc>
      </w:tr>
      <w:tr w:rsidR="00F3671A" w14:paraId="40A300C3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30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EE8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139,668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CC71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Հետևի լապտեր</w:t>
            </w:r>
          </w:p>
        </w:tc>
      </w:tr>
      <w:tr w:rsidR="00F3671A" w14:paraId="02EE2E5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07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71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71,928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95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Օդի զտիչ</w:t>
            </w:r>
          </w:p>
        </w:tc>
      </w:tr>
      <w:tr w:rsidR="00F3671A" w14:paraId="6A60CDDA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CA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EE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EA6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Ժամ հաշվող տվիչ</w:t>
            </w:r>
          </w:p>
        </w:tc>
      </w:tr>
      <w:tr w:rsidR="00F3671A" w14:paraId="7506B9C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9E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C8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1AA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Ջրի ցուցանակ</w:t>
            </w:r>
          </w:p>
        </w:tc>
      </w:tr>
      <w:tr w:rsidR="00F3671A" w14:paraId="379E8F4B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F8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A5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32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Ջրի տվիչ</w:t>
            </w:r>
          </w:p>
        </w:tc>
      </w:tr>
      <w:tr w:rsidR="00F3671A" w14:paraId="5E486FE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F31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475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5,975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9B7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Կանգ ձայնային կոճակ</w:t>
            </w:r>
          </w:p>
        </w:tc>
      </w:tr>
      <w:tr w:rsidR="00F3671A" w14:paraId="16DF1A9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E1F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AE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19,968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561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տվիչ</w:t>
            </w:r>
          </w:p>
        </w:tc>
      </w:tr>
      <w:tr w:rsidR="00F3671A" w14:paraId="2C8B3FFA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52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141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94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Լիցքավորման վահանակ</w:t>
            </w:r>
          </w:p>
        </w:tc>
      </w:tr>
      <w:tr w:rsidR="00F3671A" w14:paraId="69F93FE3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9E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88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754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Մեկնարկիչի ռելե</w:t>
            </w:r>
          </w:p>
        </w:tc>
      </w:tr>
      <w:tr w:rsidR="00F3671A" w14:paraId="1CEBB989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E78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D0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D5B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Ձայնային ազդանշանի ռելե</w:t>
            </w:r>
          </w:p>
        </w:tc>
      </w:tr>
      <w:tr w:rsidR="00F3671A" w14:paraId="13859997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F9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C8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127,872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7A2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Ներդրակներ </w:t>
            </w:r>
          </w:p>
        </w:tc>
      </w:tr>
      <w:tr w:rsidR="00F3671A" w14:paraId="00622D6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F36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623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127,872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EF6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Կափույր արտածման</w:t>
            </w:r>
          </w:p>
        </w:tc>
      </w:tr>
      <w:tr w:rsidR="00F3671A" w14:paraId="3FD5F73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B8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A2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4A1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Կափույր ներածման</w:t>
            </w:r>
          </w:p>
        </w:tc>
      </w:tr>
      <w:tr w:rsidR="00F3671A" w14:paraId="3A23CA3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EC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9D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B5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Գեներատոր</w:t>
            </w:r>
          </w:p>
        </w:tc>
      </w:tr>
      <w:tr w:rsidR="00F3671A" w14:paraId="6F0F593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2A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0D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826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Կցորդման սեղմող սկավառակ</w:t>
            </w:r>
          </w:p>
        </w:tc>
      </w:tr>
      <w:tr w:rsidR="00F3671A" w14:paraId="0D168C0B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04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271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AE1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Շարժաթև</w:t>
            </w:r>
          </w:p>
        </w:tc>
      </w:tr>
      <w:tr w:rsidR="00F3671A" w14:paraId="62AE98B7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EF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43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69,994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5FE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Վոմի սկավառակ </w:t>
            </w:r>
          </w:p>
        </w:tc>
      </w:tr>
      <w:tr w:rsidR="00F3671A" w14:paraId="474EB09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7D5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32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4AD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Կցորդման սկավառակ</w:t>
            </w:r>
          </w:p>
        </w:tc>
      </w:tr>
      <w:tr w:rsidR="00F3671A" w14:paraId="387F6069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DEC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90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624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Վառելիքի զտման բաք</w:t>
            </w:r>
          </w:p>
        </w:tc>
      </w:tr>
      <w:tr w:rsidR="00F3671A" w14:paraId="4BD52E5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1D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D5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BC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Լայնափող խողովակի ներդիր</w:t>
            </w:r>
          </w:p>
        </w:tc>
      </w:tr>
      <w:tr w:rsidR="00F3671A" w14:paraId="004E785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02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F7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23,976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55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Կարտերի ներդիր</w:t>
            </w:r>
          </w:p>
        </w:tc>
      </w:tr>
      <w:tr w:rsidR="00F3671A" w14:paraId="4B1D837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90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29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55,968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23E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Անվակունդի ներդիր</w:t>
            </w:r>
          </w:p>
        </w:tc>
      </w:tr>
      <w:tr w:rsidR="00F3671A" w14:paraId="4A1011A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2F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821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255,936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49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Գլան</w:t>
            </w:r>
          </w:p>
        </w:tc>
      </w:tr>
      <w:tr w:rsidR="00F3671A" w14:paraId="7855C80C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0B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0AE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255,936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A5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Մխոց</w:t>
            </w:r>
          </w:p>
        </w:tc>
      </w:tr>
      <w:tr w:rsidR="00F3671A" w14:paraId="407CF426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6DE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5A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55,968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168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Մխոցամատ</w:t>
            </w:r>
          </w:p>
        </w:tc>
      </w:tr>
      <w:tr w:rsidR="00F3671A" w14:paraId="6FB08F5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28D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A6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225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Օղեր մխոցի</w:t>
            </w:r>
          </w:p>
        </w:tc>
      </w:tr>
      <w:tr w:rsidR="00F3671A" w14:paraId="1E834309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08E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43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B1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Արջևի լուսարձակ</w:t>
            </w:r>
          </w:p>
        </w:tc>
      </w:tr>
      <w:tr w:rsidR="00F3671A" w14:paraId="2FC3BA9C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B3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DB2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199,920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DE8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ցուցիչների վահանակ</w:t>
            </w:r>
          </w:p>
        </w:tc>
      </w:tr>
      <w:tr w:rsidR="00F3671A" w14:paraId="6CBAF062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78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B37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55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Ղեկային կալուն</w:t>
            </w:r>
          </w:p>
        </w:tc>
      </w:tr>
      <w:tr w:rsidR="00F3671A" w14:paraId="0DC958C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3A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D1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3C8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Զտիչի բանալի</w:t>
            </w:r>
          </w:p>
        </w:tc>
      </w:tr>
      <w:tr w:rsidR="00F3671A" w14:paraId="6E544B53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871C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E9F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D7D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 պոմպ</w:t>
            </w:r>
          </w:p>
        </w:tc>
      </w:tr>
      <w:tr w:rsidR="00F3671A" w14:paraId="72698B72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A3F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B7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AD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Թարթող փարոսիկ</w:t>
            </w:r>
          </w:p>
        </w:tc>
      </w:tr>
      <w:tr w:rsidR="00F3671A" w14:paraId="2C43B8B7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851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DD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39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խցուկ</w:t>
            </w:r>
          </w:p>
        </w:tc>
      </w:tr>
      <w:tr w:rsidR="00F3671A" w14:paraId="1C0F4D7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04F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9A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BB4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Շարժաթևի մեջի վռան</w:t>
            </w:r>
          </w:p>
        </w:tc>
      </w:tr>
      <w:tr w:rsidR="00F3671A" w14:paraId="7796563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B6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33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1C7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Ղեկային հիդրո բաք</w:t>
            </w:r>
          </w:p>
        </w:tc>
      </w:tr>
      <w:tr w:rsidR="00F3671A" w14:paraId="01E5A44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F9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4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5E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Կալուն</w:t>
            </w:r>
          </w:p>
        </w:tc>
      </w:tr>
      <w:tr w:rsidR="00F3671A" w14:paraId="3553565C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057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46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199,920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AF64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Արգելակային կոճղակ</w:t>
            </w:r>
          </w:p>
        </w:tc>
      </w:tr>
      <w:tr w:rsidR="00F3671A" w14:paraId="7BEA4E42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8C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C1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E8D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Խլացուցիչ</w:t>
            </w:r>
          </w:p>
        </w:tc>
      </w:tr>
      <w:tr w:rsidR="00F3671A" w14:paraId="17166BB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C2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C1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38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Կալեկտոր</w:t>
            </w:r>
          </w:p>
        </w:tc>
      </w:tr>
      <w:tr w:rsidR="00F3671A" w14:paraId="0C6E6C59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D7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8E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972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Հիդրոբաք</w:t>
            </w:r>
          </w:p>
        </w:tc>
      </w:tr>
      <w:tr w:rsidR="00F3671A" w14:paraId="3D45419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55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D1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EC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Հետևի կցորդիչ</w:t>
            </w:r>
          </w:p>
        </w:tc>
      </w:tr>
      <w:tr w:rsidR="00F3671A" w14:paraId="57BAE1C0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36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FB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7A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Ճարմանդի կոմպլեկտ</w:t>
            </w:r>
          </w:p>
        </w:tc>
      </w:tr>
      <w:tr w:rsidR="00F3671A" w14:paraId="07EF6BE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600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89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167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Կալունի կիսասռնի</w:t>
            </w:r>
          </w:p>
        </w:tc>
      </w:tr>
      <w:tr w:rsidR="00F3671A" w14:paraId="774A714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9F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67F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A18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Շարժիչի ծածկոց</w:t>
            </w:r>
          </w:p>
        </w:tc>
      </w:tr>
      <w:tr w:rsidR="00F3671A" w14:paraId="06546089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21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F05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80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Անվաթև</w:t>
            </w:r>
          </w:p>
        </w:tc>
      </w:tr>
      <w:tr w:rsidR="00F3671A" w14:paraId="185629BB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4A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CF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E1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Ջրի ռադիատոր</w:t>
            </w:r>
          </w:p>
        </w:tc>
      </w:tr>
      <w:tr w:rsidR="00F3671A" w14:paraId="5AEBEF27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17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2F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28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Դուռ</w:t>
            </w:r>
          </w:p>
        </w:tc>
      </w:tr>
      <w:tr w:rsidR="00F3671A" w14:paraId="6654257C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12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A7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7B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Արջևի ապակի</w:t>
            </w:r>
          </w:p>
        </w:tc>
      </w:tr>
      <w:tr w:rsidR="00F3671A" w14:paraId="015C221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D1C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6B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E77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Հետևի ապակի</w:t>
            </w:r>
          </w:p>
        </w:tc>
      </w:tr>
      <w:tr w:rsidR="00F3671A" w14:paraId="25F8D44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5E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DBA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79,968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D1E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Փոկ</w:t>
            </w:r>
          </w:p>
        </w:tc>
      </w:tr>
      <w:tr w:rsidR="00F3671A" w14:paraId="68603694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89C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EF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7CC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Վոմի փոխանցիչ</w:t>
            </w:r>
          </w:p>
        </w:tc>
      </w:tr>
      <w:tr w:rsidR="00F3671A" w14:paraId="0A6BA0A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1D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87E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EC1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Ծնկաձև լիսեռ</w:t>
            </w:r>
          </w:p>
        </w:tc>
      </w:tr>
      <w:tr w:rsidR="00F3671A" w14:paraId="66B5B296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06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B340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D8F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Ղեկային կալուն</w:t>
            </w:r>
          </w:p>
        </w:tc>
      </w:tr>
      <w:tr w:rsidR="00F3671A" w14:paraId="221F1A78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3F3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AD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46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Դրսի ոտնակ</w:t>
            </w:r>
          </w:p>
        </w:tc>
      </w:tr>
      <w:tr w:rsidR="00F3671A" w14:paraId="0868EE9D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DC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6FAE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A22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Ռեդուկտորի լիսեռ</w:t>
            </w:r>
          </w:p>
        </w:tc>
      </w:tr>
      <w:tr w:rsidR="00F3671A" w14:paraId="006E276F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2B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3D5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E2A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Լիսեռ առանցքակալի բնով</w:t>
            </w:r>
          </w:p>
        </w:tc>
      </w:tr>
      <w:tr w:rsidR="00F3671A" w14:paraId="50DF759D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D51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48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612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Ռեդուկտորի միջին լիսեռ</w:t>
            </w:r>
          </w:p>
        </w:tc>
      </w:tr>
      <w:tr w:rsidR="00F3671A" w14:paraId="46FE65D3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E04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CB19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80A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Ատամնավոր լիսեռ</w:t>
            </w:r>
          </w:p>
        </w:tc>
      </w:tr>
      <w:tr w:rsidR="00F3671A" w14:paraId="31FD4266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05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E838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02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Տրակտորի ցուցիչների վահանակ</w:t>
            </w:r>
          </w:p>
        </w:tc>
      </w:tr>
      <w:tr w:rsidR="00F3671A" w14:paraId="6422E57E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D6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DF6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159,984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2E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 պոմպ ղեկային</w:t>
            </w:r>
          </w:p>
        </w:tc>
      </w:tr>
      <w:tr w:rsidR="00F3671A" w14:paraId="00E7F1A8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EC3D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55A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129,996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BB0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Վառելիքի բաք տափակ, վառելիքի բաք վերևի</w:t>
            </w:r>
          </w:p>
        </w:tc>
      </w:tr>
      <w:tr w:rsidR="00F3671A" w14:paraId="648374E1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7107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FFD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E45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Վոմ կլոր գլխով</w:t>
            </w:r>
          </w:p>
        </w:tc>
      </w:tr>
      <w:tr w:rsidR="00F3671A" w14:paraId="72890337" w14:textId="77777777" w:rsidTr="00F3671A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772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5FB" w14:textId="77777777" w:rsidR="00F3671A" w:rsidRDefault="00F367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79,992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8A9" w14:textId="77777777" w:rsidR="00F3671A" w:rsidRDefault="00F3671A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Վոմ ներքևի</w:t>
            </w:r>
          </w:p>
        </w:tc>
      </w:tr>
    </w:tbl>
    <w:p w14:paraId="7C51A32D" w14:textId="77777777" w:rsidR="0021080A" w:rsidRPr="00F257C9" w:rsidRDefault="0021080A" w:rsidP="00F257C9">
      <w:pPr>
        <w:rPr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անձինք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ճանաչվել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սնանկ</w:t>
      </w:r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տարիների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դատապարտված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ահաբեկչության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ֆինանսավորման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երեխայի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շահագործման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մարդկային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թրաֆիքինգ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հանցավոր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համագործակցություն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ստեղծելու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կաշառքի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lastRenderedPageBreak/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գործունեության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ուղղված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դատվածությունը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ոլորտում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հակամրցակցային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գերիշխող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դիրքի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չարաշահման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անբարեխիղճ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մրցակցության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պատասխանատվություն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դարձել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անբողոքարկելի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թողնվել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անփոփոխ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Եվրասիական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միությանն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անդամակցող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երկրների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ընտրված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փաստաթղթեր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հիմնավորումներ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չեն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պահանջվել</w:t>
      </w:r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իսկությունը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գնահատող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 w:cs="Tahoma"/>
          <w:sz w:val="20"/>
          <w:lang w:val="es-ES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ahoma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հանձնաժողով</w:t>
      </w:r>
      <w:r w:rsidRPr="00E30E7B">
        <w:rPr>
          <w:rFonts w:ascii="Sylfaen" w:hAnsi="Sylfaen" w:cs="Tahoma"/>
          <w:sz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գնահատում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պայմաններով</w:t>
      </w:r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t xml:space="preserve">2.3 </w:t>
      </w:r>
      <w:r w:rsidRPr="00E30E7B">
        <w:rPr>
          <w:rFonts w:ascii="Sylfaen" w:hAnsi="Sylfaen" w:cs="Arial"/>
          <w:sz w:val="20"/>
          <w:szCs w:val="20"/>
        </w:rPr>
        <w:t>Մասնակիցի՝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r w:rsidRPr="00E30E7B">
        <w:rPr>
          <w:rFonts w:ascii="Sylfaen" w:hAnsi="Sylfaen" w:cs="Arial"/>
          <w:sz w:val="20"/>
          <w:szCs w:val="20"/>
        </w:rPr>
        <w:t>րենքի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ներառվելը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ժամանակահատվածում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հանգեցնում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սահմանափակման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Արգելվում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ավելի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տոկոս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պատկանող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բաժնեմաս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փայաբաժին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չափաբաժնին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համայնքների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համատեղ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գործունեության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կոնսորցիումով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</w:rPr>
        <w:t>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lastRenderedPageBreak/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E30E7B">
          <w:rPr>
            <w:rFonts w:ascii="Sylfaen" w:hAnsi="Sylfaen"/>
            <w:color w:val="000000"/>
            <w:sz w:val="20"/>
            <w:szCs w:val="20"/>
            <w:lang w:val="hy-AM"/>
          </w:rPr>
          <w:t>Standard &amp; Poor’s</w:t>
        </w:r>
      </w:hyperlink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միևնույն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չափաբաժնին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ru-RU"/>
        </w:rPr>
        <w:t>կոնսորցիումով</w:t>
      </w:r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որևէ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r w:rsidRPr="00E30E7B">
        <w:rPr>
          <w:rFonts w:ascii="Sylfaen" w:hAnsi="Sylfaen" w:cs="Arial"/>
          <w:lang w:val="en-US"/>
        </w:rPr>
        <w:t>միևնույն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en-US"/>
        </w:rPr>
        <w:t>չափաբաժնին</w:t>
      </w:r>
      <w:r w:rsidRPr="00E30E7B">
        <w:rPr>
          <w:rFonts w:ascii="Sylfaen" w:hAnsi="Sylfaen" w:cs="Sylfaen"/>
        </w:rPr>
        <w:t xml:space="preserve">)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պարբերության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չպահպանման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այնպես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հայտերը</w:t>
      </w:r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համապարտ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դուրս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հետ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r w:rsidRPr="00E30E7B">
        <w:rPr>
          <w:rFonts w:ascii="Sylfaen" w:hAnsi="Sylfaen" w:cs="Arial"/>
          <w:szCs w:val="24"/>
          <w:lang w:val="ru-RU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կնքած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միակողմանիորեն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լուծվում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նկատմամբ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կիրառվում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միջոցները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Arial"/>
          <w:sz w:val="20"/>
          <w:lang w:val="af-ZA"/>
        </w:rPr>
        <w:t xml:space="preserve"> 29-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</w:t>
      </w:r>
      <w:r w:rsidRPr="00E30E7B">
        <w:rPr>
          <w:rFonts w:ascii="Sylfaen" w:hAnsi="Sylfaen" w:cs="Arial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պատվիրատուից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առնվազն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հինգ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</w:t>
      </w:r>
      <w:r w:rsidRPr="00E30E7B">
        <w:rPr>
          <w:rFonts w:ascii="Sylfaen" w:hAnsi="Sylfaen" w:cs="Arial"/>
          <w:sz w:val="20"/>
          <w:lang w:val="af-ZA"/>
        </w:rPr>
        <w:t xml:space="preserve"> գրավոր </w:t>
      </w:r>
      <w:r w:rsidRPr="00E30E7B">
        <w:rPr>
          <w:rFonts w:ascii="Sylfaen" w:hAnsi="Sylfaen" w:cs="Arial"/>
          <w:sz w:val="20"/>
        </w:rPr>
        <w:t>հանձնաժողովից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ստանալու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երկու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</w:rPr>
        <w:t>Հարցման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բովանդակության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հրապարակվում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r w:rsidRPr="00E30E7B">
        <w:rPr>
          <w:rFonts w:ascii="Sylfaen" w:hAnsi="Sylfaen" w:cs="Arial"/>
          <w:sz w:val="20"/>
          <w:lang w:val="ru-RU"/>
        </w:rPr>
        <w:t>հասցեով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տեղեկագիր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Հրավերների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ենթաբաբաժնում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առանց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նշելու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տվյալները։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lang w:val="ru-RU"/>
        </w:rPr>
        <w:t>Պարզաբանում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խախտմամբ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ինչպես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դուրս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բովանդակության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շրջանակից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համարժեքության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</w:t>
      </w:r>
      <w:r w:rsidRPr="00E30E7B">
        <w:rPr>
          <w:rFonts w:ascii="Sylfaen" w:hAnsi="Sylfaen" w:cs="Sylfaen"/>
          <w:sz w:val="20"/>
          <w:lang w:val="af-ZA"/>
        </w:rPr>
        <w:softHyphen/>
      </w:r>
      <w:r w:rsidRPr="00E30E7B">
        <w:rPr>
          <w:rFonts w:ascii="Sylfaen" w:hAnsi="Sylfaen" w:cs="Arial"/>
          <w:sz w:val="20"/>
          <w:lang w:val="ru-RU"/>
        </w:rPr>
        <w:t>պատասխանությանը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մասնակիցը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պարզաբանում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չտրամադրելու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հարցումը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հաջորդող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ներկայացման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լրանալուց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առնվազն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փոփոխություններ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r w:rsidRPr="00E30E7B">
        <w:rPr>
          <w:rFonts w:ascii="Sylfaen" w:hAnsi="Sylfaen" w:cs="Arial"/>
          <w:sz w:val="20"/>
          <w:lang w:val="ru-RU"/>
        </w:rPr>
        <w:t>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երեք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հրապարակվում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տեղեկագրում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2D5534E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hy-AM"/>
        </w:rPr>
        <w:t xml:space="preserve">3.6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հաշվվում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 հայտարարության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օրվանից։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վավերականության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Style w:val="af6"/>
          <w:rFonts w:ascii="Sylfaen" w:hAnsi="Sylfaen" w:cs="Sylfaen"/>
          <w:color w:val="FFFFFF"/>
          <w:sz w:val="20"/>
          <w:shd w:val="clear" w:color="auto" w:fill="FFFFFF"/>
          <w:lang w:val="ru-RU"/>
        </w:rPr>
        <w:footnoteReference w:id="1"/>
      </w:r>
      <w:r w:rsidRPr="00E30E7B">
        <w:rPr>
          <w:rFonts w:ascii="Sylfaen" w:hAnsi="Sylfaen" w:cs="Arial"/>
          <w:sz w:val="20"/>
          <w:lang w:val="hy-AM"/>
        </w:rPr>
        <w:t>։</w:t>
      </w:r>
      <w:r w:rsidRPr="00E30E7B">
        <w:rPr>
          <w:rFonts w:ascii="Sylfaen" w:hAnsi="Sylfaen" w:cs="Tahoma"/>
          <w:sz w:val="20"/>
          <w:vertAlign w:val="superscript"/>
          <w:lang w:val="hy-AM"/>
        </w:rPr>
        <w:t>6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</w:p>
    <w:p w14:paraId="3CE9A30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24058C63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6E16A3" w:rsidRPr="00E30E7B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F3671A">
        <w:rPr>
          <w:rFonts w:ascii="Sylfaen" w:hAnsi="Sylfaen" w:cs="Sylfaen"/>
          <w:szCs w:val="24"/>
          <w:lang w:val="hy-AM"/>
        </w:rPr>
        <w:t>00</w:t>
      </w:r>
      <w:r w:rsidR="001044D9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3" w:name="_Hlk9261647"/>
      <w:r w:rsidRPr="00E30E7B">
        <w:rPr>
          <w:rFonts w:ascii="Sylfaen" w:hAnsi="Sylfaen" w:cs="Sylfaen"/>
          <w:szCs w:val="24"/>
          <w:lang w:val="hy-AM"/>
        </w:rPr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892"/>
      <w:bookmarkEnd w:id="3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2"/>
      </w:r>
    </w:p>
    <w:bookmarkEnd w:id="4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3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5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5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lastRenderedPageBreak/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հայտարարվելը։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իր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հայտը։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1186352C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r w:rsidRPr="00E30E7B">
        <w:rPr>
          <w:rFonts w:ascii="Sylfaen" w:hAnsi="Sylfaen" w:cs="Arial"/>
          <w:lang w:val="ru-RU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բացումը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կկատարվի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հայտարարությունը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րապարակվելու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օրվանից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հաշված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7-</w:t>
      </w:r>
      <w:r w:rsidRPr="00E30E7B">
        <w:rPr>
          <w:rFonts w:ascii="Sylfaen" w:hAnsi="Sylfaen" w:cs="Arial"/>
          <w:szCs w:val="24"/>
          <w:lang w:val="ru-RU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ժամը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F3671A">
        <w:rPr>
          <w:rFonts w:ascii="Sylfaen" w:hAnsi="Sylfaen" w:cs="Sylfaen"/>
          <w:szCs w:val="24"/>
        </w:rPr>
        <w:t>00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նիստում</w:t>
      </w:r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նախագահը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չափաբաժինների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քանակը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յոթանասունհինգը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իրականացվում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հաշված</w:t>
      </w:r>
      <w:r w:rsidRPr="00E30E7B">
        <w:rPr>
          <w:rFonts w:ascii="Sylfaen" w:hAnsi="Sylfaen" w:cs="Sylfae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տաս</w:t>
      </w:r>
      <w:r w:rsidRPr="00E30E7B">
        <w:rPr>
          <w:rFonts w:ascii="Sylfaen" w:hAnsi="Sylfaen" w:cs="Arial"/>
          <w:sz w:val="20"/>
          <w:lang w:val="hy-AM"/>
        </w:rPr>
        <w:t>նհինգ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հակառակ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որոնցում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բացակայում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անհամապատասխան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բավարար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գնահատված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թվից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նվազագույն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նախապատվություն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սկզբունքով։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որում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r w:rsidRPr="00E30E7B">
        <w:rPr>
          <w:rFonts w:ascii="Sylfaen" w:hAnsi="Sylfaen" w:cs="Arial"/>
          <w:szCs w:val="24"/>
          <w:lang w:val="ru-RU"/>
        </w:rPr>
        <w:t>մասնակիցներին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որոշելիս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համեմատումն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իրականացվում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</w:t>
      </w:r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նշված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հարկի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գումարի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հաշվարկման</w:t>
      </w:r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4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փոխարժեքով։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ըստ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r w:rsidRPr="00E30E7B">
        <w:rPr>
          <w:rFonts w:ascii="Sylfaen" w:hAnsi="Sylfaen" w:cs="Arial"/>
          <w:sz w:val="20"/>
          <w:lang w:val="ru-RU"/>
        </w:rPr>
        <w:t>մասնակիցները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ցածր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համաձայնագիրը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տասնհինգ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մատակարարման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երկարաձգելով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ընկած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ժամանակահատվածով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վաթսուն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պարբերության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կիրառվում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երբ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չկիրառման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ru-RU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հիմքերն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</w:t>
      </w:r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բողոքարկման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հարուցված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չավարտված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առկայության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եզրափակիչ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ակտն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քննության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հնարավորությունը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վերացել</w:t>
      </w:r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դրությամբ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վճարել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հետո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բայց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ուշ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անձին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տեղեկացնում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որի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ժամկետում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տուժանքի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տուժանք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փոխարինում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երաշխիք</w:t>
      </w:r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փողով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ստանձնված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պարտավորության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խախտում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նիստերին։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պատճենները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օրացուցային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ուղարկվում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5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r w:rsidRPr="00E30E7B">
        <w:rPr>
          <w:rFonts w:ascii="Sylfaen" w:hAnsi="Sylfaen" w:cs="Arial"/>
          <w:szCs w:val="24"/>
          <w:lang w:val="ru-RU"/>
        </w:rPr>
        <w:t>Մասնակից</w:t>
      </w:r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հիմնավորման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լրացուցիչ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այլ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փաստաթղթեր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տեղեկություններ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նյութեր։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անձնաժողովը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իսկությունը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օգտագործելով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պաշտոնական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աղբյուրներից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դրա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իրավասու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եզրակացությունը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ուղարկվելու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պետական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տեղական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ինքնակառավարման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երկու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արդյունքում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որակվում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իրականությանը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չհամապա</w:t>
      </w:r>
      <w:r w:rsidRPr="00E30E7B">
        <w:rPr>
          <w:rFonts w:ascii="Sylfaen" w:hAnsi="Sylfaen" w:cs="Sylfaen"/>
          <w:szCs w:val="24"/>
        </w:rPr>
        <w:softHyphen/>
      </w:r>
      <w:r w:rsidRPr="00E30E7B">
        <w:rPr>
          <w:rFonts w:ascii="Sylfaen" w:hAnsi="Sylfaen" w:cs="Arial"/>
          <w:szCs w:val="24"/>
          <w:lang w:val="ru-RU"/>
        </w:rPr>
        <w:t>տասխանող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Arial"/>
          <w:sz w:val="20"/>
          <w:lang w:val="ru-RU"/>
        </w:rPr>
        <w:t>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ոչինչ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փաստաթուղթ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միջոցով։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չոր</w:t>
      </w:r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ներկայացնելով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շուտ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եղանակով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ավելացմանը։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6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7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lang w:val="ru-RU"/>
        </w:rPr>
        <w:t>հայտերից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r w:rsidRPr="00E30E7B">
        <w:rPr>
          <w:rFonts w:ascii="Sylfaen" w:hAnsi="Sylfaen" w:cs="Arial"/>
          <w:sz w:val="20"/>
          <w:lang w:val="ru-RU"/>
        </w:rPr>
        <w:t>դադարում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գոյություն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ունենալ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կարիքների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ամբողջությամբ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համապատասխանաբար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Հայաստանի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Հանրապետության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ավագանու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ընդհանուր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իրականացնող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հիմնադրամների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հոգաբարձուների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խորհրդի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վրա</w:t>
      </w:r>
      <w:r w:rsidRPr="00E30E7B">
        <w:rPr>
          <w:rStyle w:val="af6"/>
          <w:rFonts w:ascii="Sylfaen" w:hAnsi="Sylfaen" w:cs="Sylfaen"/>
          <w:color w:val="FFFFFF"/>
          <w:sz w:val="20"/>
        </w:rPr>
        <w:footnoteReference w:id="8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r w:rsidRPr="00E30E7B">
        <w:rPr>
          <w:rFonts w:ascii="Sylfaen" w:hAnsi="Sylfaen" w:cs="Arial"/>
          <w:sz w:val="20"/>
          <w:lang w:val="ru-RU"/>
        </w:rPr>
        <w:t>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հիմնավորումը։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շահագրգիռ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Օրենսգիրք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վերջնաժամկետը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առարկայի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բնութագրերը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չեն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հետևանքով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վնասները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հատուցվում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պայմանագիրը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միակողմանի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Երևան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ընդհանուր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իրավասության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պատճառաբանված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երկարաձգվել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անգամ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տասն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բոլոր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չկատարվելու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հայցվորի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վկայակոչած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ենթակա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համարվում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առանձին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հաղորդակցության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միջոցով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եղանակով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վճիռները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նախաձեռնությամբ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եզրահանգման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հանգամանքների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պահպանված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պարտականությունը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իրավաչափությունը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անհնարինությունը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իրենից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անկախ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պատճառներով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բողոքարկումն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արդյունքներով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հանրային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պաշտպանության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ազգային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անվտանգության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ելնելով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շարունակել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իրավաբանական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գանձվող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դրույքաչափերը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օրենքով։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5C399B63" w14:textId="627DABFE" w:rsidR="00E66A3C" w:rsidRPr="00E30E7B" w:rsidRDefault="006E16A3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ԳՆԱՆՇՄԱՆ</w:t>
      </w:r>
      <w:r w:rsidRPr="00E30E7B">
        <w:rPr>
          <w:rFonts w:ascii="Sylfaen" w:hAnsi="Sylfaen" w:cs="Sylfaen"/>
          <w:b/>
          <w:szCs w:val="22"/>
          <w:lang w:val="es-ES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ՀԱՐՑՄԱՆ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Հ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Յ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Ը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Պ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Ր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Ս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Ե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Լ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նպատակ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օժանդակել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պատրաստելիս։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տեղեկությունները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տարբերվող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ձևերով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պահպանելով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վավերապայմանները։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r w:rsidRPr="00E30E7B">
        <w:rPr>
          <w:rFonts w:ascii="Sylfaen" w:hAnsi="Sylfaen" w:cs="Arial"/>
          <w:sz w:val="20"/>
          <w:lang w:val="ru-RU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հայերենից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անգլերեն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ռուսերեն։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ներկայացնում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ընթացակարգին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դիմում</w:t>
      </w:r>
      <w:r w:rsidRPr="00E30E7B">
        <w:rPr>
          <w:rFonts w:ascii="Sylfaen" w:hAnsi="Sylfaen" w:cs="Sylfaen"/>
          <w:sz w:val="20"/>
          <w:lang w:val="es-ES"/>
        </w:rPr>
        <w:t>-</w:t>
      </w:r>
      <w:r w:rsidRPr="00E30E7B">
        <w:rPr>
          <w:rFonts w:ascii="Sylfaen" w:hAnsi="Sylfaen" w:cs="Arial"/>
          <w:sz w:val="20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r w:rsidRPr="00E30E7B">
        <w:rPr>
          <w:rFonts w:ascii="Sylfaen" w:hAnsi="Sylfaen" w:cs="Arial"/>
          <w:sz w:val="20"/>
          <w:lang w:val="ru-RU"/>
        </w:rPr>
        <w:t>ավելված</w:t>
      </w:r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9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բաղադրիչների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հաշվարկ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բացվածք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մանրամասներ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կարգով։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առաջարկները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սոսնձում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Ծրարում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կազմվում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բնօրինակից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r w:rsidRPr="00E30E7B">
        <w:rPr>
          <w:rFonts w:ascii="Sylfaen" w:hAnsi="Sylfaen" w:cs="Arial"/>
          <w:sz w:val="20"/>
          <w:szCs w:val="20"/>
        </w:rPr>
        <w:t>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պատճեններից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Փաստաթղթերի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փաթեթների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համապատասխանաբար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բնօրինակ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պատճեն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բնօրինակ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փաստաթղթերի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փոխարեն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նոտարական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օրինակները։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Ծրարը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գործակալ</w:t>
      </w:r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r w:rsidRPr="00E30E7B">
        <w:rPr>
          <w:rFonts w:ascii="Sylfaen" w:hAnsi="Sylfaen" w:cs="Arial"/>
          <w:sz w:val="20"/>
          <w:szCs w:val="20"/>
        </w:rPr>
        <w:t>Եթե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գործակալը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ապա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լիազորությունը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վերապահված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փաստաթուղթ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կետում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լեզվով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հասցեն</w:t>
      </w:r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ծածկագիրը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r w:rsidRPr="00E30E7B">
        <w:rPr>
          <w:rFonts w:ascii="Sylfaen" w:hAnsi="Sylfaen" w:cs="Arial"/>
          <w:sz w:val="20"/>
          <w:szCs w:val="20"/>
        </w:rPr>
        <w:t>չբացել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նիստը</w:t>
      </w:r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հեռախոսահամարը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r w:rsidRPr="00E30E7B">
        <w:rPr>
          <w:rFonts w:ascii="Sylfaen" w:hAnsi="Sylfaen" w:cs="Arial"/>
          <w:sz w:val="20"/>
          <w:szCs w:val="20"/>
        </w:rPr>
        <w:t>կետերի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չհամապատասխանող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հանձնաժողովը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մերժում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նույնությամբ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վերադարձնում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ներկայացնողին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23F8C2FF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bookmarkStart w:id="6" w:name="_Hlk151145797"/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F257C9">
        <w:rPr>
          <w:rFonts w:ascii="Sylfaen" w:hAnsi="Sylfaen"/>
          <w:sz w:val="24"/>
          <w:szCs w:val="24"/>
          <w:lang w:val="af-ZA"/>
        </w:rPr>
        <w:t>24/</w:t>
      </w:r>
      <w:bookmarkEnd w:id="6"/>
      <w:r w:rsidR="00F3671A">
        <w:rPr>
          <w:rFonts w:ascii="Sylfaen" w:hAnsi="Sylfaen"/>
          <w:sz w:val="24"/>
          <w:szCs w:val="24"/>
          <w:lang w:val="af-ZA"/>
        </w:rPr>
        <w:t>44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="00E66A3C" w:rsidRPr="00E30E7B">
        <w:rPr>
          <w:rFonts w:ascii="Sylfaen" w:hAnsi="Sylfaen"/>
          <w:b/>
          <w:lang w:val="es-ES"/>
        </w:rPr>
        <w:t xml:space="preserve"> </w:t>
      </w:r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09B643F1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</w:t>
      </w:r>
      <w:r w:rsidR="00E66A3C" w:rsidRPr="00E30E7B">
        <w:rPr>
          <w:rFonts w:ascii="Sylfaen" w:hAnsi="Sylfaen" w:cs="Arial"/>
          <w:b/>
          <w:lang w:val="es-ES"/>
        </w:rPr>
        <w:t xml:space="preserve"> 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2674EFD7" w:rsidR="00E66A3C" w:rsidRPr="00E30E7B" w:rsidRDefault="00455D79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գնանշման</w:t>
      </w:r>
      <w:r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հարցմանը</w:t>
      </w:r>
      <w:r w:rsidR="00E66A3C"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4087CE51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02706EAC" w:rsidR="00E66A3C" w:rsidRPr="00E30E7B" w:rsidRDefault="00455D79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E66A3C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486AE40E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10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303FB893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1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02E9567F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>44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6579C6C3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0069EC8D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3B7BCDBD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>44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ցուցակման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ցուցակման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վերահսկող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E30E7B">
        <w:rPr>
          <w:rFonts w:ascii="Sylfaen" w:eastAsia="GHEA Grapalat" w:hAnsi="Sylfaen" w:cs="Arial"/>
          <w:i/>
          <w:iCs/>
        </w:rPr>
        <w:t>Վերահսկողության</w:t>
      </w:r>
      <w:r w:rsidRPr="00E30E7B">
        <w:rPr>
          <w:rFonts w:ascii="Sylfaen" w:eastAsia="GHEA Grapalat" w:hAnsi="Sylfaen" w:cs="GHEA Grapalat"/>
          <w:i/>
          <w:iCs/>
        </w:rPr>
        <w:t xml:space="preserve"> </w:t>
      </w:r>
      <w:r w:rsidRPr="00E30E7B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r w:rsidRPr="00E30E7B">
        <w:rPr>
          <w:rFonts w:ascii="Sylfaen" w:eastAsia="GHEA Grapalat" w:hAnsi="Sylfaen" w:cs="Arial"/>
          <w:b/>
          <w:color w:val="000000"/>
        </w:rPr>
        <w:t>համայնքի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կամ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Պետության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կամ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համայնքի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շահառուի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հավաստող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հաստատող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հաշվառման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համար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նշանակելու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հեռացնելու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կառավարման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մարմինների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անդամների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անհատույց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ստացել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հաշվետու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նախորդող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ընթացքում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շահույթի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առնվազն</w:t>
            </w:r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r w:rsidRPr="00E30E7B">
              <w:rPr>
                <w:rFonts w:ascii="Sylfaen" w:eastAsia="GHEA Grapalat" w:hAnsi="Sylfaen" w:cs="Arial"/>
              </w:rPr>
              <w:t>տոկոսի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չափով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օգուտ</w:t>
            </w:r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Առանձին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Փոխկապակցված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անձանց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հետ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Այո</w:t>
            </w:r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Ոչ</w:t>
            </w:r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անձինք</w:t>
      </w:r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Arial"/>
          <w:i/>
        </w:rPr>
        <w:t>Միջանկյալ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իրավաբանական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անձի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բաժնետոմսերի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ցուցակման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նշումներ</w:t>
      </w:r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r w:rsidRPr="00E30E7B">
        <w:rPr>
          <w:rFonts w:ascii="Sylfaen" w:eastAsia="GHEA Grapalat" w:hAnsi="Sylfaen" w:cs="Arial"/>
          <w:b/>
        </w:rPr>
        <w:t>Հայտարարագրի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լրացման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կարգը</w:t>
      </w:r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հայտարարագիր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ներկայացնող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այսուհետ՝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տվյալները։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</w:rPr>
        <w:t>հայտում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փաստաթղթերը</w:t>
      </w:r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ներկայացումը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էջերի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ստորագրությունը</w:t>
      </w:r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բաժնետոմսերը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Հայաստանի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Հանրապետության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արդարադատության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նախարարի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կողմից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հաստատված՝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համարժեք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բացահայտման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չափանիշներով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կարգավորվող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ցանկում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ներառված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շուկայում։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Նշված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համապատասխանելու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դեպքում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հաջորդ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պարունակում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սեփականատերերի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մակարդակը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որևէ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լրացվել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անգամ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իսկ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),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առանձին՝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քանակով։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ինքնությունը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հավաստող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այնպես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հայերեն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ապա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տառադարձությունը</w:t>
      </w:r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փաստաթուղթը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տարբերվում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հասցեից։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Փողերի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լվացման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ահաբեկչության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ֆինանսավորման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պայքարի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նախատեսված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մասով՝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կետերում։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բաժնեմասին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փային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անկախ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շղթայում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քանակից։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արդյունքում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հանրագումարը։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յուրաքանչյուր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բազմապատկելով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շարունակ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մինչև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հասնելը։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միաժամանակ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8" w:name="_heading=h.gjdgxs" w:colFirst="0" w:colLast="0"/>
      <w:bookmarkEnd w:id="8"/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բացահայտումն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չափանիշներով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նշանակելու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կառավարման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մեծամասնությանը</w:t>
      </w:r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անհատույց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առնվազն</w:t>
      </w:r>
      <w:r w:rsidRPr="00E30E7B">
        <w:rPr>
          <w:rFonts w:ascii="Sylfaen" w:eastAsia="GHEA Grapalat" w:hAnsi="Sylfaen" w:cs="GHEA Grapalat"/>
        </w:rPr>
        <w:t xml:space="preserve"> 15 </w:t>
      </w:r>
      <w:r w:rsidRPr="00E30E7B">
        <w:rPr>
          <w:rFonts w:ascii="Sylfaen" w:eastAsia="GHEA Grapalat" w:hAnsi="Sylfaen" w:cs="Arial"/>
        </w:rPr>
        <w:t>տոկոսի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օգուտ</w:t>
      </w:r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կարգավիճակի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դառնալու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նկատմամբ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օրենսգրքի</w:t>
      </w:r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հոդվածի</w:t>
      </w:r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</w:t>
      </w:r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ընտանիքի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կոնտակտային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էլեկտրոնային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փոստի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հեռախոսահամարը</w:t>
      </w:r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անձինք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ենթակա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առանձին՝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քանակով։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ներ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պարտադիր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կարգավորվող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շուկայում։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պարազաբանումներ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7BAED47E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>44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0E7089D2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</w:t>
      </w:r>
      <w:r w:rsidR="003D3851">
        <w:rPr>
          <w:rFonts w:ascii="Sylfaen" w:hAnsi="Sylfaen"/>
          <w:lang w:val="af-ZA"/>
        </w:rPr>
        <w:t>/</w:t>
      </w:r>
      <w:r w:rsidR="00F3671A">
        <w:rPr>
          <w:rFonts w:ascii="Sylfaen" w:hAnsi="Sylfaen"/>
          <w:lang w:val="af-ZA"/>
        </w:rPr>
        <w:t>44</w:t>
      </w:r>
      <w:r w:rsidR="00E16D8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9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9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F3671A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F3671A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0420E574" w:rsidR="007862B1" w:rsidRPr="00E30E7B" w:rsidRDefault="00F257C9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>44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7042E9A0" w:rsidR="007862B1" w:rsidRPr="00E30E7B" w:rsidRDefault="00635EE6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7862B1" w:rsidRPr="00E30E7B">
        <w:rPr>
          <w:rFonts w:ascii="Sylfaen" w:hAnsi="Sylfaen" w:cs="Arial"/>
          <w:b/>
          <w:lang w:val="hy-AM"/>
        </w:rPr>
        <w:t xml:space="preserve"> 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</w:rPr>
        <w:t>առարկան</w:t>
      </w:r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56F03563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ստանալուց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հետո՝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="007862B1" w:rsidRPr="00E30E7B">
        <w:rPr>
          <w:rFonts w:ascii="Sylfaen" w:hAnsi="Sylfaen" w:cs="Arial"/>
          <w:sz w:val="20"/>
          <w:szCs w:val="20"/>
        </w:rPr>
        <w:t>երկու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պետք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տեղեկացնի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Պատվիրատուին՝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ձևով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Ընկերության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վավերացման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կողմից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կնքված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կատարման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արդյունքը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օրվան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հաջորդող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քսաներորդ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ներառյալ</w:t>
      </w:r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01FD20CC" w:rsidR="00595213" w:rsidRPr="00E30E7B" w:rsidRDefault="00F257C9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F3671A">
              <w:rPr>
                <w:rFonts w:ascii="Sylfaen" w:hAnsi="Sylfaen"/>
                <w:lang w:val="af-ZA"/>
              </w:rPr>
              <w:t>44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F3671A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F3671A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F3671A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F3671A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F3671A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61BEDC77" w:rsidR="00631658" w:rsidRPr="00E30E7B" w:rsidRDefault="00F257C9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>44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6445988" w:rsidR="00631658" w:rsidRPr="00E30E7B" w:rsidRDefault="00635EE6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631658" w:rsidRPr="00E30E7B">
        <w:rPr>
          <w:rFonts w:ascii="Sylfaen" w:hAnsi="Sylfaen" w:cs="Sylfaen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78D4856C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F3671A">
        <w:rPr>
          <w:rFonts w:ascii="Sylfaen" w:hAnsi="Sylfaen"/>
          <w:lang w:val="af-ZA"/>
        </w:rPr>
        <w:t>44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թվային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ստորագրությամբ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կրիչներով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արտատպված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թղթային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տարբերակներով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տեղեկացնի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Պատվիրատուին՝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ձևով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3BEC6168" w:rsidR="00334B2F" w:rsidRPr="001F13BB" w:rsidRDefault="008653C0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F3671A">
              <w:rPr>
                <w:rFonts w:ascii="Sylfaen" w:hAnsi="Sylfaen"/>
                <w:lang w:val="af-ZA"/>
              </w:rPr>
              <w:t>44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F3671A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F3671A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F3671A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F3671A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F3671A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079C848C" w:rsidR="00071D1C" w:rsidRPr="00E30E7B" w:rsidRDefault="008653C0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F3671A">
        <w:rPr>
          <w:rFonts w:ascii="Sylfaen" w:hAnsi="Sylfaen"/>
          <w:sz w:val="24"/>
          <w:szCs w:val="24"/>
          <w:lang w:val="af-ZA"/>
        </w:rPr>
        <w:t xml:space="preserve">44 </w:t>
      </w:r>
      <w:r w:rsidR="00085592">
        <w:rPr>
          <w:rFonts w:ascii="Sylfaen" w:hAnsi="Sylfaen"/>
          <w:sz w:val="24"/>
          <w:szCs w:val="24"/>
          <w:lang w:val="af-ZA"/>
        </w:rPr>
        <w:t>ծ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085391FA" w:rsidR="00071D1C" w:rsidRPr="00E30E7B" w:rsidRDefault="00635EE6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071D1C" w:rsidRPr="00E30E7B">
        <w:rPr>
          <w:rFonts w:ascii="Sylfaen" w:hAnsi="Sylfaen" w:cs="Sylfaen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163234C1" w14:textId="12079323" w:rsidR="003D3851" w:rsidRDefault="00085592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085592">
        <w:rPr>
          <w:rFonts w:ascii="Sylfaen" w:hAnsi="Sylfaen" w:cs="Times Armenian"/>
          <w:lang w:val="af-ZA"/>
        </w:rPr>
        <w:t>Չինվան-804 տրակտորի</w:t>
      </w:r>
      <w:r>
        <w:rPr>
          <w:rFonts w:ascii="Sylfaen" w:hAnsi="Sylfaen" w:cs="Times Armenian"/>
          <w:lang w:val="af-ZA"/>
        </w:rPr>
        <w:t xml:space="preserve"> </w:t>
      </w:r>
      <w:r w:rsidR="001044D9">
        <w:rPr>
          <w:rFonts w:ascii="Sylfaen" w:hAnsi="Sylfaen" w:cs="Times Armenian"/>
          <w:lang w:val="af-ZA"/>
        </w:rPr>
        <w:t>պահեստամասերի</w:t>
      </w:r>
      <w:r w:rsidR="003D3851" w:rsidRPr="00E30E7B">
        <w:rPr>
          <w:rFonts w:ascii="Sylfaen" w:hAnsi="Sylfaen" w:cs="Sylfaen"/>
          <w:lang w:val="af-ZA"/>
        </w:rPr>
        <w:t xml:space="preserve"> </w:t>
      </w:r>
    </w:p>
    <w:p w14:paraId="66AA926F" w14:textId="5BD2B8F5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07EA3B13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085592">
        <w:rPr>
          <w:rFonts w:ascii="Sylfaen" w:hAnsi="Sylfaen"/>
          <w:lang w:val="af-ZA"/>
        </w:rPr>
        <w:t>44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37605C78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085592">
        <w:rPr>
          <w:rFonts w:ascii="Sylfaen" w:hAnsi="Sylfaen"/>
          <w:u w:val="single"/>
          <w:lang w:val="hy-AM"/>
        </w:rPr>
        <w:t>հուլիսի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E5570B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64AE865E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AA1522" w:rsidRPr="00AA1522">
        <w:rPr>
          <w:rFonts w:ascii="Sylfaen" w:hAnsi="Sylfaen" w:cs="Arial"/>
          <w:sz w:val="20"/>
          <w:lang w:val="hy-AM"/>
        </w:rPr>
        <w:t>ի ժ/պ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lastRenderedPageBreak/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lastRenderedPageBreak/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lastRenderedPageBreak/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5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46C1E064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պարտականությունների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հանդիսանում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ֆինանսների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հանգամանքը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21</w:t>
      </w:r>
      <w:r w:rsidRPr="00E30E7B">
        <w:rPr>
          <w:rFonts w:ascii="Sylfaen" w:hAnsi="Sylfaen" w:cs="Sylfaen"/>
          <w:color w:val="FFFFFF"/>
          <w:sz w:val="20"/>
          <w:vertAlign w:val="superscript"/>
          <w:lang w:val="hy-AM"/>
        </w:rPr>
        <w:t>33</w:t>
      </w: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6"/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r w:rsidRPr="00C23528">
        <w:rPr>
          <w:rFonts w:ascii="Sylfaen" w:hAnsi="Sylfaen" w:cs="Arial"/>
          <w:sz w:val="20"/>
          <w:lang w:val="hy-AM"/>
        </w:rPr>
        <w:t>պր</w:t>
      </w:r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</w:t>
      </w:r>
      <w:r w:rsidRPr="00E30E7B">
        <w:rPr>
          <w:rFonts w:ascii="Sylfaen" w:hAnsi="Sylfaen" w:cs="Arial"/>
          <w:sz w:val="20"/>
          <w:lang w:val="hy-AM"/>
        </w:rPr>
        <w:t>կա</w:t>
      </w:r>
      <w:r w:rsidRPr="00C23528">
        <w:rPr>
          <w:rFonts w:ascii="Sylfaen" w:hAnsi="Sylfaen" w:cs="Arial"/>
          <w:sz w:val="20"/>
          <w:lang w:val="hy-AM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առաջարկությունը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սկզբանե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լրանալուց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pt-BR"/>
        </w:rPr>
        <w:t xml:space="preserve"> 5 </w:t>
      </w:r>
      <w:r w:rsidRPr="00C23528">
        <w:rPr>
          <w:rFonts w:ascii="Sylfaen" w:hAnsi="Sylfaen" w:cs="Arial"/>
          <w:sz w:val="20"/>
          <w:lang w:val="hy-AM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օր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առաջ</w:t>
      </w:r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մատակարա</w:t>
      </w:r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անգամ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r w:rsidRPr="00C23528">
        <w:rPr>
          <w:rFonts w:ascii="Sylfaen" w:hAnsi="Sylfaen" w:cs="Arial"/>
          <w:sz w:val="20"/>
          <w:lang w:val="hy-AM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օրով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C23528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ավել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ժամկետն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C23528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4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4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291255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lastRenderedPageBreak/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35E92F24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21080A">
        <w:rPr>
          <w:rFonts w:asciiTheme="minorHAnsi" w:hAnsiTheme="minorHAnsi"/>
          <w:i/>
          <w:sz w:val="18"/>
          <w:lang w:val="hy-AM"/>
        </w:rPr>
        <w:t>24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6C5D416E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085592">
        <w:rPr>
          <w:rFonts w:ascii="Sylfaen" w:hAnsi="Sylfaen"/>
          <w:lang w:val="af-ZA"/>
        </w:rPr>
        <w:t xml:space="preserve">44 </w:t>
      </w:r>
      <w:r w:rsidR="006F3DC5">
        <w:rPr>
          <w:rFonts w:ascii="Sylfaen" w:hAnsi="Sylfaen"/>
          <w:lang w:val="af-ZA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p w14:paraId="2C00CD91" w14:textId="77777777" w:rsidR="00C959C6" w:rsidRDefault="00C959C6" w:rsidP="00C959C6">
      <w:pPr>
        <w:rPr>
          <w:rFonts w:ascii="Arial" w:hAnsi="Arial" w:cs="Arial"/>
          <w:lang w:val="hy-AM"/>
        </w:rPr>
      </w:pPr>
    </w:p>
    <w:p w14:paraId="2AC5AAA0" w14:textId="77777777" w:rsidR="00C959C6" w:rsidRDefault="00C959C6" w:rsidP="00C23528">
      <w:pPr>
        <w:rPr>
          <w:rFonts w:ascii="Arial" w:hAnsi="Arial" w:cs="Arial"/>
          <w:lang w:val="hy-AM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23"/>
        <w:gridCol w:w="1377"/>
        <w:gridCol w:w="1498"/>
        <w:gridCol w:w="1211"/>
        <w:gridCol w:w="1668"/>
        <w:gridCol w:w="966"/>
        <w:gridCol w:w="938"/>
        <w:gridCol w:w="1214"/>
        <w:gridCol w:w="947"/>
        <w:gridCol w:w="1201"/>
        <w:gridCol w:w="930"/>
        <w:gridCol w:w="614"/>
        <w:gridCol w:w="1843"/>
      </w:tblGrid>
      <w:tr w:rsidR="00085592" w:rsidRPr="00085592" w14:paraId="7C6575E1" w14:textId="77777777" w:rsidTr="00085592">
        <w:trPr>
          <w:trHeight w:val="300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135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Ապրանքի</w:t>
            </w:r>
          </w:p>
        </w:tc>
      </w:tr>
      <w:tr w:rsidR="00085592" w:rsidRPr="00085592" w14:paraId="1BA9CAB1" w14:textId="77777777" w:rsidTr="00085592">
        <w:trPr>
          <w:trHeight w:val="88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13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Հրավերով նախատեսված չափաբաժնի համարը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05E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F80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անվանումը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3D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Ապրանքային նշան, մոդել, արտադրողի անվանում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2E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տեխնիկական բնութագիրը*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D8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չափման միավորը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CA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միավոր գինը/ՀՀ դրամ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7D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ընդհանուր գինը/ՀՀ դրամ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7E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 Քանակը 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33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Մատակարարման  </w:t>
            </w:r>
          </w:p>
        </w:tc>
      </w:tr>
      <w:tr w:rsidR="00085592" w:rsidRPr="00085592" w14:paraId="31A86A0D" w14:textId="77777777" w:rsidTr="00085592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A19F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28E1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0A97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2E4E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BF1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F0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AB9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DBC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A8F5" w14:textId="77777777" w:rsidR="00085592" w:rsidRPr="00085592" w:rsidRDefault="00085592" w:rsidP="0008559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9A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հասցեն***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06B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ենթակա քանակը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3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Ժամկետը** </w:t>
            </w:r>
          </w:p>
        </w:tc>
      </w:tr>
      <w:tr w:rsidR="00085592" w:rsidRPr="00085592" w14:paraId="7AD73B13" w14:textId="77777777" w:rsidTr="00085592">
        <w:trPr>
          <w:trHeight w:val="9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401A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4F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B70A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Բոցամուղ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D4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40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F61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68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11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6E0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93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9C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FC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80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B95A34E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CC0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D8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E2B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Թաթիկներ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929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2D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5B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8F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1C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DA3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BE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F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B3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14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D3C03FB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5A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82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FBB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Վառոցքի փական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3A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60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F05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BE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19,980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74C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12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AE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91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18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7D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AE91E80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A73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27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58B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Միջադիր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6B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01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CED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BE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49,980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A8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99,960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AB7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29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B6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38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87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8FD57D5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9D8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D90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8BD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Ձգան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F2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A9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12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57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0C2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54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0A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52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BE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1A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029A7F7" w14:textId="77777777" w:rsidTr="00085592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78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50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58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Ջրի պոմպ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52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D9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7C8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BBA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8C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74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03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80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AC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2F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7D25218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9BE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8B8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BD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զտիչ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7B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E5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384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80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526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BE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1E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A8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24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03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8AE7D4E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1B0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72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15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հիդրավլիկ զտիչ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B9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68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BD01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DC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28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53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67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A6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BD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C9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FC9DBAD" w14:textId="77777777" w:rsidTr="00085592">
        <w:trPr>
          <w:trHeight w:val="34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C86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0D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84B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Վառելիքի զտիչ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F9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BA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64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6D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2F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D3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D0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5C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BD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85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461E52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42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428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83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Մեկնարկիչ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F8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D4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2C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F3E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FAC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28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F9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7F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76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29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AEC296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31E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09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174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Ղեկային ցողուն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35B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969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256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1C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2B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419,760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FD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20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A41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80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C6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29F37A0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950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D4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C44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Բաժանարար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24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2C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2E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A7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10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73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75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94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3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7F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82E6C8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27C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C55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8B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Կցորդման տանող սկավառակ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7D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B9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C7B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CF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2F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225,000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66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28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03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C7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8D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F566C97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05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AC9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FA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Հետևի լապտեր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F8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66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724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D70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34,917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FA5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139,668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45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B6B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A9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D2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83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1812737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B4D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8C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890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Օդի զտիչ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4D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E7E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10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A1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9D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71,928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4C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05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C8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25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35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78E5C54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03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FB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445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Ժամ հաշվող տվիչ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C0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DD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A76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B0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E7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2D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EC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B5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B2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3A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0DBCC017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7F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3E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D3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Ջրի ցուցանակ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9F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18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2D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5A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10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7B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EF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38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84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BF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5E45446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A6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462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D7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Ջրի տվիչ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D2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61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187D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37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73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90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EA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3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A7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05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9EF5A81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AE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86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959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Կանգ ձայնային կոճակ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AE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04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313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B1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4A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5,975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D3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1E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C4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9A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1A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46566C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ADC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52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ABA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տվիչ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F4D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F0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8AF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18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8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02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54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27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C7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2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D47908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6D8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66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9D1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Լիցքավորման վահանակ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3B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BD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EC81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75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A1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B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16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17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1E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AC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90D5D99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F1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593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CF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Մեկնարկիչի ռելե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CB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B0E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93B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A8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CF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C4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FF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15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86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BE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ED98E3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541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CF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B4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Ձայնային ազդանշանի ռելե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861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B7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10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D9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CC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945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CF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5B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855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19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1D840D1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CBF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0A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2DB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 xml:space="preserve">Ներդրակներ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EC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2C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6CF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զույգ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97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F6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127,872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98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50C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15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58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501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3F56E08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4F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BA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9B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Կափույր արտածման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25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FE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627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9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09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127,872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9A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A9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35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A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B7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9B5B57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EEAA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D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D25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Կափույր ներածման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B1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CE9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2C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3B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80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7A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4A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77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AB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66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EF16AD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0A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F1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0B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Գեներատոր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DE7B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B2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22B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50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7B1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187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C4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C6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2D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1C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06207A61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C4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73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A4C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Կցորդման սեղմող սկավառակ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89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A97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7B24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02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E2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42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F4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59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2C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8D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3D08346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B2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FEA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F69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Շարժաթև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FED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A5B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AE5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1C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CA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6F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B4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3C5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1B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C2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DBC7EB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14D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DF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22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 xml:space="preserve">Վոմի սկավառակ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85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7F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07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471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34,997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6B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69,994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36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AE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A02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9E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F5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DC27734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C29F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CD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33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Կցորդման սկավառակ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8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346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B4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C5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EC7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C5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FA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52B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58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C5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19B1B75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068B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7B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8E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Վառելիքի զտման բաք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52D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CB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20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46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31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93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F0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53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DB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8296CA9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6D0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A53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4FD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Լայնափող խողովակի ներդիր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11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97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7A5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51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10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940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B5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16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D6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59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0EDA7DE8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848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56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92E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Կարտերի ներդիր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39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F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937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75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35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23,976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19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40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6D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C5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8E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EF46369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90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17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489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Անվակունդի ներդիր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A6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DF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C73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9AF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27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55,968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7A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1A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2E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97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CD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3FC2F85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C2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B6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D40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Գլան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0E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C5F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361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D1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21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255,936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A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17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4C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BC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B6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90B0695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BCD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0F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C61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Մխոց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33B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12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C2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D8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84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255,936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5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AB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A5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7B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6D3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1E53A88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FC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42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31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Մխոցամատ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1A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7DE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E08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2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6B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55,968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33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5F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CA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5D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BD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4DBF730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3DCF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163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0DC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Օղեր մխոցի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C1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5A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1B0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կոմպլեկտ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D6B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DA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58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A1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F3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14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0A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6F46B1F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6D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3E1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025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Արջևի լուսարձակ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94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18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BE7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59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0B7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B7A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3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05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AD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D2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5AE427F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71CF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B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6A89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ցուցիչների վահանակ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77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9F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778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C1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25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F7A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84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C0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5C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C7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44481A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BDB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BB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A5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Ղեկային կալուն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59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AB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D40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654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9F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65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DA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BE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84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98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9CBC92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91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8DD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B70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Զտիչի բանալի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05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75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1E8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C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76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96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B2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A6F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C8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2E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478D6C0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630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B0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BD0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 պոմպ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8B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20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51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09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4C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00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02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10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46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7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AE2AF9A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038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E3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E4C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Թարթող փարոսիկ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81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F5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A78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9F7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A0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78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EF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89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22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77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2AAEA59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8E32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F98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A1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խցուկ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BD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8D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37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կոմպլեկտ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7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1E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A90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6A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A3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78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13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45B0223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CF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9F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CBB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Շարժաթևի մեջի վռան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E0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8B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20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C8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26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A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31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C3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A1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1F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65452C3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0A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CB0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7A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Ղեկային հիդրո բաք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86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03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43E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82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2B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86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D6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20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19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66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4D0A125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C141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03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38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Կալուն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0C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1D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213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107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603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29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57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8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A3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E8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4A3198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9CE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D3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113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Արգելակային կոճղակ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6B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D3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C53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1C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A3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FD6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E3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8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66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5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CC4E336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47E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371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1AD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Խլացուցիչ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14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AF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08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CE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04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C8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D7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D5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45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8B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2C6FE7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5F1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AE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60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Կալեկտոր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275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78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A5F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7A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78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48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538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3D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E2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7A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2AA3857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0D8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85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4B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Հիդրոբաք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A8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88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950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7D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CC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EAD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D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EC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7D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478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CB22B1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3F2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BC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5A1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Հետևի կցորդիչ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722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E6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BF2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8E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D9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F0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A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F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BB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04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0359675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BDD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90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964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Ճարմանդի կոմպլեկտ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0D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FB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A103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44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F4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3A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93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4E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F6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5C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4F676661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33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77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24E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Կալունի կիսասռնի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28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E1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44B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0D7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CC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3E0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7A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5A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1D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90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A4C2A09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77AC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28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FF4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Շարժիչի ծածկոց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2D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48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44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0C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14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C03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54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09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B2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53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A7C40EF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EB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744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DDE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Անվաթև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F1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DCA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3F3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BB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E2E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11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9F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223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4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AB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0CF0DAC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65B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07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5FA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Ջրի ռադիատոր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9F9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C9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89D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2E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56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D7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7C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00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3D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9E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2A3E3A3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D41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46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F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Դուռ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82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89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FF6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A7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CBC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6D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8F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EF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1F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C3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6C53514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ACF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E3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CCC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Արջևի ապակի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3A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9F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94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46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41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715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53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30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2E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9C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7305CBA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2A4A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38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37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Հետևի ապակի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1ED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37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67C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A63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E0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DBB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28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A6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68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55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3754C4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16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A2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FF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Փոկ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ED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73E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4A5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6F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F9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E35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609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4B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98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91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D28169F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0EA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FA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902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Վոմի փոխանցիչ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E9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D6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B0A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5F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B9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DE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BE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C5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B2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CE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C9FED93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4E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4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53B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Ծնկաձև լիսեռ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ED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F0D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CD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DA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10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1D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DC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51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67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8C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175B9C5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6B8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44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CB1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Ղեկային կալուն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549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2F9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FCD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10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7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44E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A9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</w:t>
            </w: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0F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0A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44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8E95CAD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143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5A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74D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Դրսի ոտնակ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CD4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24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86D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4F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DF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20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57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6E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5C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E2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1F5A186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B44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86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5F7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Ռեդուկտորի լիսեռ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94D6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0C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26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38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95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74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E7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AC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CF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05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0EFE361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75B6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D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A6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Լիսեռ առանցքակալի բնով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8C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377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66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AD3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7DD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AF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D4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7B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BE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C1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76FC034B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1759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DC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FCF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Ռեդուկտորի միջին լիսեռ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41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F0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477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A4C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B2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EF9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CDA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45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09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56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267B52D2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3F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DF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A21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Ատամնավոր լիսեռ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72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09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66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0B3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96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84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63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F29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EF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0D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8CBBD33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B27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15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F34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Տրակտորի ցուցիչների վահանակ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D9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CD8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5C6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D57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31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1C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69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24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5FE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DE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0693A6E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CE8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C94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796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Յուղի պոմպ ղեկային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F7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CB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E66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84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4D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99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8D1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4A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D8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D2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63F21B35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6B52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F1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6C5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Վառելիքի բաք տափակ, վառելիքի բաք վերևի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400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C4C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2AC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9C4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129,996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06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129,996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453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A6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4EA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58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83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BB44D5D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A961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20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36A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Վոմ կլոր գլխով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76F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391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 xml:space="preserve"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</w:t>
            </w: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lastRenderedPageBreak/>
              <w:t>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E24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lastRenderedPageBreak/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B419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05B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0C46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36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3EF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D8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F8B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348C6386" w14:textId="77777777" w:rsidTr="00085592">
        <w:trPr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8C5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FB30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788" w14:textId="77777777" w:rsidR="00085592" w:rsidRPr="00085592" w:rsidRDefault="00085592" w:rsidP="0008559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Վոմ ներքևի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96E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F73" w14:textId="77777777" w:rsidR="00085592" w:rsidRPr="00085592" w:rsidRDefault="00085592" w:rsidP="00085592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Նախատեսված  Չինվան-804 տրակտորի համար, Գործարանային արտադրության, Պահեստամասը պետք է լինի նոր, չօգտագործած, չդեֆորմացված, շահագործման համար պիտանի վիճակումԯ ամբողջովին  նոր: Պահեստամասին տրվում էառնվազն  6 ամսվա երաշխիք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B59" w14:textId="77777777" w:rsidR="00085592" w:rsidRPr="00085592" w:rsidRDefault="00085592" w:rsidP="0008559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E6BC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F98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975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BE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ք.Աբովյան, Սարալանջ, Ընկերության պահեստ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7A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Մինչև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06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AB7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2024թ ըստ պատվիրատուի ներկայացրած հայտի </w:t>
            </w:r>
          </w:p>
        </w:tc>
      </w:tr>
      <w:tr w:rsidR="00085592" w:rsidRPr="00085592" w14:paraId="5E443A01" w14:textId="77777777" w:rsidTr="00085592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BBE" w14:textId="77777777" w:rsidR="00085592" w:rsidRPr="00085592" w:rsidRDefault="00085592" w:rsidP="000855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642" w14:textId="77777777" w:rsidR="00085592" w:rsidRPr="00085592" w:rsidRDefault="00085592" w:rsidP="000855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83A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ԸՆԴԱՄԵՆԸ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007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6E8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E5F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F0F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CF0" w14:textId="77777777" w:rsidR="00085592" w:rsidRPr="00085592" w:rsidRDefault="00085592" w:rsidP="000855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10,567,137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64A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A13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8E6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BE7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0A5" w14:textId="77777777" w:rsidR="00085592" w:rsidRPr="00085592" w:rsidRDefault="00085592" w:rsidP="00085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855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14:paraId="257DF168" w14:textId="77777777" w:rsidR="00F40BBF" w:rsidRPr="0021080A" w:rsidRDefault="00F40BBF" w:rsidP="00782E1F">
      <w:pPr>
        <w:rPr>
          <w:rFonts w:ascii="Arial" w:hAnsi="Arial" w:cs="Arial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AF94EA3" w14:textId="46EAB6CC" w:rsidR="00782E1F" w:rsidRPr="00766407" w:rsidRDefault="00071D1C" w:rsidP="00766407">
      <w:pPr>
        <w:jc w:val="right"/>
        <w:rPr>
          <w:rFonts w:asciiTheme="minorHAnsi" w:hAnsiTheme="minorHAnsi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DF3286" w:rsidRPr="00BD4A63">
        <w:rPr>
          <w:rFonts w:ascii="Arial" w:hAnsi="Arial" w:cs="Arial"/>
          <w:i/>
          <w:sz w:val="18"/>
          <w:lang w:val="hy-AM"/>
        </w:rPr>
        <w:t>ԱԲՀԿՏ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DF3286" w:rsidRPr="00BD4A63">
        <w:rPr>
          <w:rFonts w:ascii="Arial" w:hAnsi="Arial" w:cs="Arial"/>
          <w:i/>
          <w:sz w:val="18"/>
          <w:lang w:val="hy-AM"/>
        </w:rPr>
        <w:t>ԳՀԱՊՁԲ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40BBF" w:rsidRPr="001F25FC">
        <w:rPr>
          <w:rFonts w:ascii="Arial LatArm" w:hAnsi="Arial LatArm"/>
          <w:i/>
          <w:sz w:val="18"/>
          <w:lang w:val="hy-AM"/>
        </w:rPr>
        <w:t>24/</w:t>
      </w:r>
      <w:r w:rsidR="00085592">
        <w:rPr>
          <w:rFonts w:ascii="Arial LatArm" w:hAnsi="Arial LatArm"/>
          <w:i/>
          <w:sz w:val="18"/>
          <w:lang w:val="hy-AM"/>
        </w:rPr>
        <w:t>44</w:t>
      </w:r>
      <w:r w:rsidR="00BB1F8A">
        <w:rPr>
          <w:rFonts w:asciiTheme="minorHAnsi" w:hAnsiTheme="minorHAnsi"/>
          <w:i/>
          <w:sz w:val="18"/>
          <w:lang w:val="hy-AM"/>
        </w:rPr>
        <w:t xml:space="preserve"> </w:t>
      </w:r>
      <w:r w:rsidR="00B80422" w:rsidRPr="001F25FC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7C7D5389" w14:textId="3867C616" w:rsidR="00782E1F" w:rsidRPr="00766407" w:rsidRDefault="00782E1F" w:rsidP="00766407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r w:rsidRPr="00FB7645">
        <w:rPr>
          <w:rFonts w:ascii="Sylfaen" w:hAnsi="Sylfaen" w:cs="Sylfaen"/>
          <w:sz w:val="18"/>
        </w:rPr>
        <w:t>դրամ</w:t>
      </w:r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p w14:paraId="4AA3569F" w14:textId="77777777" w:rsidR="000179EA" w:rsidRPr="00BD4A63" w:rsidRDefault="000179EA" w:rsidP="00C23528">
      <w:pPr>
        <w:jc w:val="both"/>
        <w:rPr>
          <w:rFonts w:ascii="Arial LatArm" w:hAnsi="Arial LatArm"/>
          <w:sz w:val="20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324"/>
        <w:gridCol w:w="1378"/>
        <w:gridCol w:w="1317"/>
        <w:gridCol w:w="815"/>
        <w:gridCol w:w="815"/>
        <w:gridCol w:w="815"/>
        <w:gridCol w:w="824"/>
        <w:gridCol w:w="824"/>
        <w:gridCol w:w="824"/>
        <w:gridCol w:w="867"/>
        <w:gridCol w:w="867"/>
        <w:gridCol w:w="867"/>
        <w:gridCol w:w="867"/>
        <w:gridCol w:w="867"/>
        <w:gridCol w:w="867"/>
        <w:gridCol w:w="1000"/>
        <w:gridCol w:w="222"/>
      </w:tblGrid>
      <w:tr w:rsidR="00EC10B6" w:rsidRPr="00EC10B6" w14:paraId="3C5F9359" w14:textId="77777777" w:rsidTr="00EC10B6">
        <w:trPr>
          <w:gridAfter w:val="1"/>
          <w:wAfter w:w="36" w:type="dxa"/>
          <w:trHeight w:val="315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56E" w14:textId="77777777" w:rsidR="00EC10B6" w:rsidRPr="00EC10B6" w:rsidRDefault="00EC10B6" w:rsidP="00EC10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Ապրանքի</w:t>
            </w:r>
          </w:p>
        </w:tc>
      </w:tr>
      <w:tr w:rsidR="00EC10B6" w:rsidRPr="00EC10B6" w14:paraId="6985F003" w14:textId="77777777" w:rsidTr="00EC10B6">
        <w:trPr>
          <w:gridAfter w:val="1"/>
          <w:wAfter w:w="36" w:type="dxa"/>
          <w:trHeight w:val="16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6DF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հրավերով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չափաբաժնի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համարը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52C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գնումների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պլանով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նախատեսված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միջանցիկ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ծածկագիրը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`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ըստ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ԳՄԱ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դասակարգման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(CPV)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2DD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անվանումը</w:t>
            </w:r>
          </w:p>
        </w:tc>
        <w:tc>
          <w:tcPr>
            <w:tcW w:w="1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4EBA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դիմաց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վճարումները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նախատեսվում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է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իրականացնել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20 24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թ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>-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ին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`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ըստ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ամիսների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այդ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թվում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>**</w:t>
            </w:r>
          </w:p>
        </w:tc>
      </w:tr>
      <w:tr w:rsidR="00EC10B6" w:rsidRPr="00EC10B6" w14:paraId="04D63335" w14:textId="77777777" w:rsidTr="00EC10B6">
        <w:trPr>
          <w:gridAfter w:val="1"/>
          <w:wAfter w:w="36" w:type="dxa"/>
          <w:trHeight w:val="31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701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DB21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4BB1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9A2CF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հունվար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7D36A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փետրվար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658C9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մարտ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8D13E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ապրիլ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CFF02C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մայիս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D87C0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հունիս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D9A54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հուլիս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67097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օգոստոս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A363C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սեպտեմբեր</w:t>
            </w:r>
            <w:r w:rsidRPr="00EC10B6">
              <w:rPr>
                <w:rFonts w:ascii="Arial LatArm" w:hAnsi="Arial LatArm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F6C6C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հոկտեմբեր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F2FC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նոյեմբեր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9604D" w14:textId="77777777" w:rsidR="00EC10B6" w:rsidRPr="00EC10B6" w:rsidRDefault="00EC10B6" w:rsidP="00EC1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դեկտեմբեր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56FF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Ընդամենը</w:t>
            </w:r>
          </w:p>
        </w:tc>
      </w:tr>
      <w:tr w:rsidR="00EC10B6" w:rsidRPr="00EC10B6" w14:paraId="79A495BB" w14:textId="77777777" w:rsidTr="00EC10B6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F12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C75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A2E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3BFC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202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99F0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6367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0BE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5946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9A82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6363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7F6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0E5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539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C0E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0660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34B" w14:textId="77777777" w:rsidR="00EC10B6" w:rsidRPr="00EC10B6" w:rsidRDefault="00EC10B6" w:rsidP="00EC10B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C10B6" w:rsidRPr="00EC10B6" w14:paraId="0D399A9E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D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B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001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Բոցամուղ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7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A6F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D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A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B3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5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AD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66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A1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1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B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95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7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9CD8A2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163AC5D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45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43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465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Թաթիկներ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58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A6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65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B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38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5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9C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29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5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D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6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3E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E4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C89112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4CBA0136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FD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D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83D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Վառոցքի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փական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4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6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3F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05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4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E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BD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F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7B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1A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08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FA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12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4C9CC94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DABC718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E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88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Միջադիր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6E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9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EB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26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BB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12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0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D2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08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3DB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2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CC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E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1A979A0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0A95DB5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0A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5A8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B5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Ձգան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9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C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E6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F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6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84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C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F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3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34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8B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40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16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15BFA98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F7FD250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CF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3C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91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Ջրի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պոմպ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2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18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8B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B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4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7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23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A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62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99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3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F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5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6A83ED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0B5E539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B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C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12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F9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05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E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84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8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9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0D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D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6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8C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F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45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01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0323206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4112A3B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BC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2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8B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հիդրավլիկ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82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D9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8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FB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6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2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A55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A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23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8F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60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47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0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92D25D4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FB53567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8B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485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A41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Վառելիքի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F6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5D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B0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44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D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1F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ED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EA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4B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CE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9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D2B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96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3EC6A4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0F7F22E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8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62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67F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Մեկնարկիչ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F0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18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E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43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8F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FA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6B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3F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A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B7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4A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47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B7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8BBA00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7F3D4B6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B8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FD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990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Ղեկային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ցողուն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2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A6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5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8B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0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B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81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9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09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EA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AD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6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CB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09825E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2FA3B6A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4E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0E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5E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Բաժանարար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980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8F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9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3A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87C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60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0D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1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36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1D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7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47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7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495D43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111C441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C4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8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E6B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Կցորդման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տանող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սկավառակ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554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A0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F6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9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B2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FA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C2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0C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FE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5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F5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AF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2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07419E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5CCD9AE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A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lastRenderedPageBreak/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7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CD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Հետևի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լապտեր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F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4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A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87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2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7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74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25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31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5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F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0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7F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87F46D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D86ED9E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78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08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96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Օդի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17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2E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0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5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A3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A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A7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C4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DD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99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CF5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DB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A1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107A66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8153B8E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5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13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4D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Ժամ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հաշվող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տվիչ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E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C0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0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9E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EA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B9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50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F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7F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E6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21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2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AE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EA7026F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74779C1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19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E2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8C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Ջրի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ցուցանակ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3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38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C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D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67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FD2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44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49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69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5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804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0F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D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BB9859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9C9F4F6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1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56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0E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Ջրի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տվիչ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F1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232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5E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D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D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3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D7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B4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F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34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AA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F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821F53D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4F11758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60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68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B6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Կանգ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ձայնային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կոճակ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C24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28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A8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4B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A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CF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B0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DD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C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83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53A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C6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E3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2A09140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D0481A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5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DC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7CD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տվիչ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94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EB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A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3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F1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B1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C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B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A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3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A5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8C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4F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699956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8CF25E4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91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81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980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Լիցքավորման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վահանակ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33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E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294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18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B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34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2B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5F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D4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2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1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6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1D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EF71AE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1C9ED40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9B3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2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A5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Մեկնարկիչի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ռելե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58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8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8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35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3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5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B3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8F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A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9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5F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A8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A0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8CDFF5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11F888F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3B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8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BE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Ձայնային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ազդանշանի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ռելե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E3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F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E04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5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B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C9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DD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30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B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A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18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84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6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926D0A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BB69274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3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3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F3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Ներդրակներ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4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A5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6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A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B4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8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1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3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8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FC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8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3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24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A2F17F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2754CF7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96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9E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4E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Կափույր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արտածման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AD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0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81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4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27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9F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62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E0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7F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1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B0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33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B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910540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AA655D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C3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3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4C2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Կափույր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ներածման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27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8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8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47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2F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E3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B0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7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3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57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2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8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7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0B2139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739ED5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FC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50E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B40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Գեներատոր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2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39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A3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52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1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5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3D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7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B6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A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2C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6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7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CF251D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8FF9BD3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6D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16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C3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Կցորդման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սեղմող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սկավառակ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C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40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92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2A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98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7E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6E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0D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6A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F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D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2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6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0FBDAA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25A05F7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3B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DC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70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Շարժաթև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03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D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2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1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B1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10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BD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3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1A6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7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03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20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7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32A21A8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6B55F5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0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EE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CA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Վոմի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սկավառակ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F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FD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D5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9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E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DE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A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4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14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E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2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F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7C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2C6263A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5698201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93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36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19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Կցորդման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սկավառակ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DC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A6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8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7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8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70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4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A8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0F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7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0F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D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5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F98D67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7991574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F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25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44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Վառելիքի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զտման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C6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F4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C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1B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85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99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7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D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2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76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A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E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C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BAAEED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7071C69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E64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AD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78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Լայնափող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խողովակի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ներդիր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D7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A1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F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8B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2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FC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AB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46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3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C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7B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C8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AD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D01542D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407F2A02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E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lastRenderedPageBreak/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C4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90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Կարտերի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ներդիր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1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65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0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97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01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43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56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E4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4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8F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24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2E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7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E35C97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14609E2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CA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8E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F1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Անվակունդի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ներդիր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E3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06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1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5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98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5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B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9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1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8E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36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6D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4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EB06CA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7060C72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DF3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E9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C80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Գլան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3D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8F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A4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E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1B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24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59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53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A3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2E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DF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C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45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051A3D0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AAC07FA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FD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59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70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Մխոց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EA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7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C2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A1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8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B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B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3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2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8E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8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F6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23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122448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842A32D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A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84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2B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Մխոցամատ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9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57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485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74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C3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D3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4F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E6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B10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F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B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3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8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CF1832F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B1C9BB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D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8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B4F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Օղեր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մխոցի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45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ED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FD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1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4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7C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7A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2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6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7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0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8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D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BF1823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FA53C75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1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2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97FB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Արջևի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լուսարձակ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6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5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E6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67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0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C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3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BB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D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0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6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5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C0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46B9E50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9F585C2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C5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DE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2E6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ցուցիչների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վահանակ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C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92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DC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7F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96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4D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39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D7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B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81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79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9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3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026C238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19F312D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BC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C5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40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Ղեկային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կալուն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6B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8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CE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1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24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F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5F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89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ED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6B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5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0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1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AE801F1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50CC1D4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EC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AC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DB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Զտիչի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բանալի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5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8D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C7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A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75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6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27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4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A7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D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25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3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DC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097A7C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87DD306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CD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0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C3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պոմպ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6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14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E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0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2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E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8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6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72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C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36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01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4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C21671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86B785D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10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6D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9B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Թարթող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փարոսիկ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63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3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8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A1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7D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7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7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0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D3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C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0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9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52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B9258F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FDEEEA1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4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76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B3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խցուկ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9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58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C35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4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8B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D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61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40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7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5D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1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6B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6D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13DEDF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097101F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E6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71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6F6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Շարժաթևի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մեջի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վռան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C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E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C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B8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FD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F5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C0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60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E32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AC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39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53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42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2A5E03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2DB76D5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7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21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0A1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Ղեկային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հիդրո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87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63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6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B1C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CB1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4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B4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9A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F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9D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B0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7F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51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91201C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604E57A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1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27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21D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Կալուն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5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0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6E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25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2E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F8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98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C3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4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A8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9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E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12BBD2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3C18174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E6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1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95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Արգելակային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կոճղակ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B3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8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8E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C7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B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34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7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CD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69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C4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F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40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7B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600B23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E3C4196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60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4C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66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Խլացուցիչ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93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BC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C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2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43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9B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11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6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7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C5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0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7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41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D1EB616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09A8302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D7E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7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0A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Կալեկտոր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58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60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36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352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2F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319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C2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4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04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25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37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6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3F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89A401D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6849699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1D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DF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47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Հիդրոբաք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2F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D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5E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43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9E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F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39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FA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78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E7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CD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51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8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14105B4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1D0853A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4A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61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3D9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Հետևի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կցորդիչ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2B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2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5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B5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63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8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1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88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95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48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7E6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4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5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2EE0F5F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41C9D10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A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6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F1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Ճարմանդի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կոմպլեկտ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BC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5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0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3E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74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6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5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F6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9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6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77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EF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05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C8136B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29F221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A7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D3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05F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Կալունի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կիսասռնի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3B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0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15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4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24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89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1A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4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81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9F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88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E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F6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4CAC97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8AF69C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4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5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4F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Շարժիչի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ծածկոց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C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3E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1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AC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57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D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47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1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C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4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8E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8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C8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CB2212B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B057231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EF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lastRenderedPageBreak/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0D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2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Անվաթև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03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F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008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FD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AA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5D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C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8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22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93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F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79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63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9FC318A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BAACCAC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3C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A9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56E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Ջրի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ռադիատոր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72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0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D7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7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6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BB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7E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E2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98E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1F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B1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7E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CC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AEDB0F6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FC56838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AD5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7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6E8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Դուռ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8A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1A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C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9D6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E6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F0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39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32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75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8E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AC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5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3E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CCD01A8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02B633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C2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79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2CB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Արջևի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ապակի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3C0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0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23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49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ED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44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5A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1A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26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90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6A2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312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13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285C03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60684DC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E3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3E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F7F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Հետևի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ապակի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16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E4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11B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F9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8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338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70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2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EE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AF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D6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07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613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629A0B2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0433D1E3" w14:textId="77777777" w:rsidTr="00EC10B6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E9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C4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914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Փոկ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85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D7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5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A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5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8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ED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7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6B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9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70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731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B1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69E7FF2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C950991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1B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8C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31C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Վոմի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փոխանցիչ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3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19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72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D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8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E6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1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1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7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D0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D6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623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8C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A2FF34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833EC4B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58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57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D4F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Ծնկաձև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լիսեռ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06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8E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A5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DB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8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D9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3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67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9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2A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A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47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30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2497C5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B8119F4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F8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7F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062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Ղեկային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կալուն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3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95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41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8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A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3A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8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71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1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E8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2DF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580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8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F1C4B49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A7FA83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3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E0D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442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Դրսի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ոտնակ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E2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6E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25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2B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84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C9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A2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C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40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B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2D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20C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68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B6E88B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CE60B2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7BF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43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2A5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Ռեդուկտորի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լիսեռ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2A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3C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90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E1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A7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E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75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74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D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C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F7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F8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84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5A598DD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6F99F236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D0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9E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84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Լիսեռ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առանցքակալի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բնով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64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0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A3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3E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52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BD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77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500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36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E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3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ED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75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DF232F7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1A8DB14B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29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5B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79C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Ռեդուկտորի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միջին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լիսեռ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07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CE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10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19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5E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7A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FD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2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DA1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B1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4A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E9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F3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3A77705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81C0217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FB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06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32D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Ատամնավոր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լիսեռ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D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8B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3B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37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18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A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0D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9E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D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59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18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AB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AF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A1D7B9E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948134D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DD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7D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5AB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Տրակտորի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ցուցիչների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վահանակ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8A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C0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4E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A3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48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50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1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3D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59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21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22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E5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7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9388B6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7902E1EA" w14:textId="77777777" w:rsidTr="00EC10B6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5F8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4D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B15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Յուղի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պոմպ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ղեկային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10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74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90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28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43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39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41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18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61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EE5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A8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6F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D6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649670A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24BCC112" w14:textId="77777777" w:rsidTr="00EC10B6">
        <w:trPr>
          <w:trHeight w:val="105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4C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3F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99A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Վառելիքի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բաք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տափակ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վառելիքի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բաք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վերևի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E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55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C5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36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362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F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F1A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BB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65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9A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88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446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AD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FE2A410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508A4B82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9F69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11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3A7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Վոմ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կլոր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գլխով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877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39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75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5C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50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21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6A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CBE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330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73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E2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F1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5CA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3063774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C10B6" w:rsidRPr="00EC10B6" w14:paraId="3C6F381F" w14:textId="77777777" w:rsidTr="00EC10B6">
        <w:trPr>
          <w:trHeight w:val="4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97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CD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34331100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7F3" w14:textId="77777777" w:rsidR="00EC10B6" w:rsidRPr="00EC10B6" w:rsidRDefault="00EC10B6" w:rsidP="00EC10B6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Վոմ</w:t>
            </w: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C10B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ներքևի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1E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343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3CC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DB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C42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40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9C7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614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E7D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75B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EA5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FCF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194E" w14:textId="77777777" w:rsidR="00EC10B6" w:rsidRPr="00EC10B6" w:rsidRDefault="00EC10B6" w:rsidP="00EC10B6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r w:rsidRPr="00EC10B6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0CDAAEC3" w14:textId="77777777" w:rsidR="00EC10B6" w:rsidRPr="00EC10B6" w:rsidRDefault="00EC10B6" w:rsidP="00EC1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F821652" w14:textId="77777777" w:rsidR="00BD4A63" w:rsidRPr="00BD4A63" w:rsidRDefault="00BD4A63" w:rsidP="00BD4A63">
      <w:pPr>
        <w:jc w:val="both"/>
        <w:rPr>
          <w:rFonts w:ascii="Arial LatArm" w:hAnsi="Arial LatArm"/>
          <w:sz w:val="20"/>
          <w:lang w:val="ru-RU"/>
        </w:rPr>
      </w:pPr>
    </w:p>
    <w:p w14:paraId="628A6707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ru-RU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BD4A63">
        <w:rPr>
          <w:rFonts w:ascii="Arial LatArm" w:hAnsi="Arial LatArm"/>
          <w:i/>
          <w:sz w:val="18"/>
          <w:szCs w:val="18"/>
          <w:lang w:val="ru-RU"/>
        </w:rPr>
        <w:lastRenderedPageBreak/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291255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F3671A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կողմը՝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պայմանագրի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արդյունքը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Գնորդին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հանձնելու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փաստը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ֆիքսելու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վերաբերյալ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</w:rPr>
        <w:t>արձանագրվում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r w:rsidRPr="00BD4A63">
        <w:rPr>
          <w:rFonts w:ascii="Arial" w:hAnsi="Arial" w:cs="Arial"/>
          <w:sz w:val="20"/>
        </w:rPr>
        <w:t>այսուհետ</w:t>
      </w:r>
      <w:r w:rsidRPr="00BD4A63">
        <w:rPr>
          <w:rFonts w:ascii="Arial LatArm" w:hAnsi="Arial LatArm" w:cs="Sylfaen"/>
          <w:sz w:val="20"/>
        </w:rPr>
        <w:t xml:space="preserve">` </w:t>
      </w:r>
      <w:r w:rsidRPr="00BD4A63">
        <w:rPr>
          <w:rFonts w:ascii="Arial" w:hAnsi="Arial" w:cs="Arial"/>
          <w:sz w:val="20"/>
        </w:rPr>
        <w:t>Գնորդ</w:t>
      </w:r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Գնորդի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r w:rsidRPr="00BD4A63">
        <w:rPr>
          <w:rFonts w:ascii="Arial" w:hAnsi="Arial" w:cs="Arial"/>
          <w:sz w:val="12"/>
          <w:szCs w:val="16"/>
        </w:rPr>
        <w:t>Վաճառողի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r w:rsidRPr="00BD4A63">
        <w:rPr>
          <w:rFonts w:ascii="Arial" w:hAnsi="Arial" w:cs="Arial"/>
          <w:sz w:val="20"/>
        </w:rPr>
        <w:t>Վաճառող</w:t>
      </w:r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միջև</w:t>
      </w:r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r w:rsidRPr="00BD4A63">
        <w:rPr>
          <w:rFonts w:ascii="Arial" w:hAnsi="Arial" w:cs="Arial"/>
          <w:sz w:val="20"/>
        </w:rPr>
        <w:t>Սույն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ակտը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կազմված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r w:rsidRPr="00BD4A63">
        <w:rPr>
          <w:rFonts w:ascii="Arial" w:hAnsi="Arial" w:cs="Arial"/>
          <w:sz w:val="20"/>
        </w:rPr>
        <w:t>օրինակից</w:t>
      </w:r>
      <w:r w:rsidRPr="00BD4A63">
        <w:rPr>
          <w:rFonts w:ascii="Arial LatArm" w:hAnsi="Arial LatArm" w:cs="Sylfaen"/>
          <w:sz w:val="20"/>
        </w:rPr>
        <w:t xml:space="preserve">, </w:t>
      </w:r>
      <w:r w:rsidRPr="00BD4A63">
        <w:rPr>
          <w:rFonts w:ascii="Arial" w:hAnsi="Arial" w:cs="Arial"/>
          <w:sz w:val="20"/>
        </w:rPr>
        <w:t>յուրաքանչյուր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կողմին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տրամադրվում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մեկական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օրինակ</w:t>
      </w:r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291255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291255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CACD5" w14:textId="77777777" w:rsidR="008630CF" w:rsidRDefault="008630CF">
      <w:r>
        <w:separator/>
      </w:r>
    </w:p>
  </w:endnote>
  <w:endnote w:type="continuationSeparator" w:id="0">
    <w:p w14:paraId="7781334A" w14:textId="77777777" w:rsidR="008630CF" w:rsidRDefault="008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AC108" w14:textId="77777777" w:rsidR="008630CF" w:rsidRDefault="008630CF">
      <w:r>
        <w:separator/>
      </w:r>
    </w:p>
  </w:footnote>
  <w:footnote w:type="continuationSeparator" w:id="0">
    <w:p w14:paraId="5E6FFAD8" w14:textId="77777777" w:rsidR="008630CF" w:rsidRDefault="008630CF">
      <w:r>
        <w:continuationSeparator/>
      </w:r>
    </w:p>
  </w:footnote>
  <w:footnote w:id="1">
    <w:p w14:paraId="629D7286" w14:textId="77777777" w:rsidR="00E66A3C" w:rsidRPr="00AE74A0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E74A0">
        <w:rPr>
          <w:rFonts w:ascii="GHEA Grapalat" w:hAnsi="GHEA Grapalat" w:cs="Sylfaen"/>
          <w:i/>
          <w:sz w:val="16"/>
          <w:szCs w:val="16"/>
          <w:vertAlign w:val="superscript"/>
          <w:lang w:val="af-ZA" w:eastAsia="ru-RU"/>
        </w:rPr>
        <w:t>5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ապա՝</w:t>
      </w:r>
    </w:p>
    <w:p w14:paraId="4D3F6961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4BA7AE5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51094FB3" w14:textId="77777777" w:rsidR="00E66A3C" w:rsidRPr="006265F4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D435BD1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vertAlign w:val="superscript"/>
          <w:lang w:val="en-US"/>
        </w:rPr>
        <w:t>6</w:t>
      </w: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Գնումը մրցույթով կամ գնանշման հարցման ձևով կազմակերպելու դեպքում սույն նախադասությունը հանվում է հրավերից, եթե`</w:t>
      </w:r>
    </w:p>
    <w:p w14:paraId="4C26604E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>- ընթացակարգը կազմակերպվում է Օրենքի 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կետի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հիման վրա, </w:t>
      </w:r>
    </w:p>
    <w:p w14:paraId="77496214" w14:textId="77777777" w:rsidR="00E66A3C" w:rsidRPr="006265F4" w:rsidRDefault="00E66A3C" w:rsidP="00E66A3C">
      <w:pPr>
        <w:pStyle w:val="af2"/>
        <w:jc w:val="both"/>
        <w:rPr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- գնման հայտով տվյալ ընթացակարգի շրջանակում գնվելիք ապրանքի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>)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մլն. ՀՀ դրամը</w:t>
      </w:r>
    </w:p>
  </w:footnote>
  <w:footnote w:id="2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3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4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5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6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8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0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1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r w:rsidRPr="005F1C06">
        <w:rPr>
          <w:rFonts w:ascii="GHEA Grapalat" w:hAnsi="GHEA Grapalat"/>
          <w:i/>
          <w:lang w:val="en-US"/>
        </w:rPr>
        <w:t>լրացվում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հանձնաժողովի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քարտուղարի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կողմից</w:t>
      </w:r>
      <w:r w:rsidRPr="005F1C06">
        <w:rPr>
          <w:rFonts w:ascii="GHEA Grapalat" w:hAnsi="GHEA Grapalat"/>
          <w:i/>
          <w:lang w:val="af-ZA"/>
        </w:rPr>
        <w:t xml:space="preserve">` </w:t>
      </w:r>
      <w:r w:rsidRPr="005F1C06">
        <w:rPr>
          <w:rFonts w:ascii="GHEA Grapalat" w:hAnsi="GHEA Grapalat"/>
          <w:i/>
          <w:lang w:val="en-US"/>
        </w:rPr>
        <w:t>մինչև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հրավերը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տեղեկագրում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հրապարակելը</w:t>
      </w:r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դիմում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հայտարարությունը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լրացնելիս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նշում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պարունակող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կայքէջի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հղումը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Calibri" w:hAnsi="Calibri" w:cs="Calibri"/>
          <w:i/>
          <w:lang w:val="af-ZA" w:eastAsia="ru-RU"/>
        </w:rPr>
        <w:t> </w:t>
      </w:r>
      <w:r w:rsidRPr="005F1C06">
        <w:rPr>
          <w:rFonts w:ascii="GHEA Grapalat" w:hAnsi="GHEA Grapalat" w:cs="GHEA Grapalat"/>
          <w:i/>
          <w:lang w:eastAsia="ru-RU"/>
        </w:rPr>
        <w:t>մասին</w:t>
      </w:r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սահմանված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կարգով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պետք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լիներ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մասին</w:t>
      </w:r>
      <w:r w:rsidRPr="008C7473">
        <w:rPr>
          <w:rFonts w:ascii="GHEA Grapalat" w:hAnsi="GHEA Grapalat"/>
          <w:i/>
          <w:lang w:val="af-ZA" w:eastAsia="ru-RU"/>
        </w:rPr>
        <w:t xml:space="preserve">» </w:t>
      </w:r>
      <w:r w:rsidRPr="005F1C06">
        <w:rPr>
          <w:rFonts w:ascii="GHEA Grapalat" w:hAnsi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կամ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այդպիսի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սակայն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պարտավոր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գրանցել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դիմում</w:t>
      </w:r>
      <w:r w:rsidRPr="008C7473">
        <w:rPr>
          <w:rFonts w:ascii="GHEA Grapalat" w:hAnsi="GHEA Grapalat"/>
          <w:i/>
          <w:lang w:val="af-ZA"/>
        </w:rPr>
        <w:t xml:space="preserve">- </w:t>
      </w:r>
      <w:r w:rsidRPr="005F1C06">
        <w:rPr>
          <w:rFonts w:ascii="GHEA Grapalat" w:hAnsi="GHEA Grapalat"/>
          <w:i/>
        </w:rPr>
        <w:t>հայտարարությունը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լրացնելիս</w:t>
      </w:r>
      <w:r w:rsidRPr="008C7473">
        <w:rPr>
          <w:rFonts w:ascii="GHEA Grapalat" w:hAnsi="GHEA Grapalat"/>
          <w:i/>
          <w:lang w:val="af-ZA"/>
        </w:rPr>
        <w:t xml:space="preserve"> &lt;&lt; </w:t>
      </w:r>
      <w:r w:rsidRPr="005F1C06">
        <w:rPr>
          <w:rFonts w:ascii="GHEA Grapalat" w:hAnsi="GHEA Grapalat"/>
          <w:i/>
        </w:rPr>
        <w:t>տեղեկություններ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պարունակող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կայքէջի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հղումը՝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r w:rsidRPr="005F1C06">
        <w:rPr>
          <w:rFonts w:ascii="GHEA Grapalat" w:hAnsi="GHEA Grapalat"/>
          <w:i/>
        </w:rPr>
        <w:t>բառերը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փոխարինում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r w:rsidRPr="005F1C06">
        <w:rPr>
          <w:rFonts w:ascii="GHEA Grapalat" w:hAnsi="GHEA Grapalat"/>
          <w:i/>
        </w:rPr>
        <w:t>հայտարարագիր՝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r w:rsidRPr="008C7473"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>հավելված</w:t>
      </w:r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r w:rsidRPr="005F1C06">
        <w:rPr>
          <w:rFonts w:ascii="GHEA Grapalat" w:hAnsi="GHEA Grapalat"/>
          <w:i/>
        </w:rPr>
        <w:t>բառերով</w:t>
      </w:r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r w:rsidRPr="005F1C06">
        <w:rPr>
          <w:rFonts w:ascii="GHEA Grapalat" w:hAnsi="GHEA Grapalat"/>
          <w:i/>
          <w:lang w:val="en-US"/>
        </w:rPr>
        <w:t>եթե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մասնակիցը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անհատ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ձեռնարկատեր</w:t>
      </w:r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կամ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ֆիզիկական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անձ</w:t>
      </w:r>
      <w:r w:rsidRPr="008C7473">
        <w:rPr>
          <w:rFonts w:ascii="GHEA Grapalat" w:hAnsi="GHEA Grapalat"/>
          <w:i/>
          <w:lang w:val="af-ZA"/>
        </w:rPr>
        <w:t xml:space="preserve">, </w:t>
      </w:r>
      <w:r w:rsidRPr="005F1C06">
        <w:rPr>
          <w:rFonts w:ascii="GHEA Grapalat" w:hAnsi="GHEA Grapalat"/>
          <w:i/>
          <w:lang w:val="en-US"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իրական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շահառուների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վերաբերյալ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տեղեկատվություն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չի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ներկայացնում</w:t>
      </w:r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7" w:author="User" w:date="2019-05-26T09:52:00Z"/>
          <w:rFonts w:ascii="GHEA Grapalat" w:hAnsi="GHEA Grapalat" w:cs="Sylfaen"/>
          <w:sz w:val="20"/>
          <w:lang w:val="hy-AM"/>
        </w:rPr>
      </w:pPr>
    </w:p>
  </w:footnote>
  <w:footnote w:id="12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6265F4">
        <w:rPr>
          <w:rFonts w:ascii="GHEA Grapalat" w:hAnsi="GHEA Grapalat"/>
          <w:i/>
          <w:sz w:val="16"/>
          <w:szCs w:val="16"/>
        </w:rPr>
        <w:t>եթե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մասնակիցն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վճարող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  <w:szCs w:val="16"/>
        </w:rPr>
        <w:t>ապա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տվյալ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պայմանագրի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գծով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Հայաստանի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պետական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բյուջե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վճարվելիք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գումարը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նշվում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r w:rsidRPr="006265F4">
        <w:rPr>
          <w:rFonts w:ascii="GHEA Grapalat" w:hAnsi="GHEA Grapalat"/>
          <w:i/>
          <w:sz w:val="16"/>
          <w:szCs w:val="16"/>
        </w:rPr>
        <w:t>րդ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սյունակում։</w:t>
      </w:r>
    </w:p>
    <w:p w14:paraId="099DDD8B" w14:textId="77777777" w:rsidR="00E66A3C" w:rsidRPr="006265F4" w:rsidDel="00856FDE" w:rsidRDefault="00E66A3C" w:rsidP="00E66A3C">
      <w:pPr>
        <w:pStyle w:val="af2"/>
        <w:rPr>
          <w:del w:id="10" w:author="User" w:date="2019-05-26T09:57:00Z"/>
          <w:i/>
          <w:lang w:val="af-ZA"/>
        </w:rPr>
      </w:pPr>
    </w:p>
  </w:footnote>
  <w:footnote w:id="13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14:paraId="480CF411" w14:textId="77777777" w:rsidR="00B93B93" w:rsidRPr="006265F4" w:rsidDel="007942E8" w:rsidRDefault="00B93B93" w:rsidP="00B93B93">
      <w:pPr>
        <w:pStyle w:val="af2"/>
        <w:jc w:val="both"/>
        <w:rPr>
          <w:del w:id="11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5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6">
    <w:p w14:paraId="584B707B" w14:textId="77777777" w:rsidR="00B93B93" w:rsidRPr="006265F4" w:rsidDel="007942E8" w:rsidRDefault="00B93B93" w:rsidP="00B93B93">
      <w:pPr>
        <w:pStyle w:val="af2"/>
        <w:jc w:val="both"/>
        <w:rPr>
          <w:del w:id="13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CA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592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4D9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80A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21C2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3EB0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255"/>
    <w:rsid w:val="002914E9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8A1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851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47D1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0B9A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0F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2DA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27FA9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954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B7C3B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3F78"/>
    <w:rsid w:val="00764AAD"/>
    <w:rsid w:val="00766407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04C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2D3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30CF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1F8A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746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528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9C6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570B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6723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84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6929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10B6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10F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71A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456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98</Pages>
  <Words>25064</Words>
  <Characters>142866</Characters>
  <Application>Microsoft Office Word</Application>
  <DocSecurity>0</DocSecurity>
  <Lines>1190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167595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56</cp:revision>
  <cp:lastPrinted>2018-02-16T07:12:00Z</cp:lastPrinted>
  <dcterms:created xsi:type="dcterms:W3CDTF">2023-07-23T17:57:00Z</dcterms:created>
  <dcterms:modified xsi:type="dcterms:W3CDTF">2024-06-26T17:29:00Z</dcterms:modified>
</cp:coreProperties>
</file>